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B9B2C" w14:textId="77777777" w:rsidR="000F6841" w:rsidRDefault="00291271" w:rsidP="00C44A9F">
      <w:pPr>
        <w:pStyle w:val="KonuBal"/>
        <w:spacing w:line="240" w:lineRule="auto"/>
        <w:rPr>
          <w:sz w:val="22"/>
        </w:rPr>
      </w:pPr>
      <w:r>
        <w:rPr>
          <w:noProof/>
          <w:sz w:val="22"/>
          <w:lang w:val="tr-TR" w:eastAsia="tr-TR"/>
        </w:rPr>
        <w:drawing>
          <wp:anchor distT="0" distB="0" distL="114300" distR="114300" simplePos="0" relativeHeight="251658240" behindDoc="0" locked="0" layoutInCell="1" allowOverlap="1" wp14:anchorId="59C27D9C" wp14:editId="1559C12F">
            <wp:simplePos x="0" y="0"/>
            <wp:positionH relativeFrom="column">
              <wp:posOffset>-139337</wp:posOffset>
            </wp:positionH>
            <wp:positionV relativeFrom="paragraph">
              <wp:posOffset>-375557</wp:posOffset>
            </wp:positionV>
            <wp:extent cx="720000" cy="737238"/>
            <wp:effectExtent l="0" t="0" r="4445" b="571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ge university.jpg"/>
                    <pic:cNvPicPr/>
                  </pic:nvPicPr>
                  <pic:blipFill>
                    <a:blip r:embed="rId8">
                      <a:extLst>
                        <a:ext uri="{28A0092B-C50C-407E-A947-70E740481C1C}">
                          <a14:useLocalDpi xmlns:a14="http://schemas.microsoft.com/office/drawing/2010/main" val="0"/>
                        </a:ext>
                      </a:extLst>
                    </a:blip>
                    <a:stretch>
                      <a:fillRect/>
                    </a:stretch>
                  </pic:blipFill>
                  <pic:spPr>
                    <a:xfrm>
                      <a:off x="0" y="0"/>
                      <a:ext cx="720000" cy="737238"/>
                    </a:xfrm>
                    <a:prstGeom prst="rect">
                      <a:avLst/>
                    </a:prstGeom>
                  </pic:spPr>
                </pic:pic>
              </a:graphicData>
            </a:graphic>
          </wp:anchor>
        </w:drawing>
      </w:r>
    </w:p>
    <w:p w14:paraId="13ECC399" w14:textId="77777777" w:rsidR="000F6841" w:rsidRDefault="000F6841" w:rsidP="00C44A9F">
      <w:pPr>
        <w:pStyle w:val="KonuBal"/>
        <w:spacing w:line="240" w:lineRule="auto"/>
        <w:rPr>
          <w:sz w:val="22"/>
        </w:rPr>
      </w:pPr>
    </w:p>
    <w:p w14:paraId="7D188B89" w14:textId="77777777" w:rsidR="000F6841" w:rsidRDefault="000F6841" w:rsidP="00C44A9F">
      <w:pPr>
        <w:pStyle w:val="KonuBal"/>
        <w:spacing w:line="240" w:lineRule="auto"/>
        <w:rPr>
          <w:sz w:val="22"/>
        </w:rPr>
      </w:pPr>
    </w:p>
    <w:p w14:paraId="31AE077F" w14:textId="77777777" w:rsidR="00C44A9F" w:rsidRDefault="00C44A9F" w:rsidP="00C44A9F">
      <w:pPr>
        <w:pStyle w:val="KonuBal"/>
        <w:spacing w:line="240" w:lineRule="auto"/>
      </w:pPr>
    </w:p>
    <w:p w14:paraId="7C626F5F" w14:textId="77777777" w:rsidR="00582043" w:rsidRPr="005A30D1" w:rsidRDefault="00582043" w:rsidP="00C44A9F">
      <w:pPr>
        <w:pStyle w:val="KonuBal"/>
        <w:spacing w:line="240" w:lineRule="auto"/>
      </w:pPr>
      <w:r w:rsidRPr="005A30D1">
        <w:t>MEMORANDUM OF UNDERSTANDING</w:t>
      </w:r>
    </w:p>
    <w:p w14:paraId="6757805A" w14:textId="77777777" w:rsidR="00582043" w:rsidRDefault="00582043" w:rsidP="00C44A9F">
      <w:pPr>
        <w:jc w:val="center"/>
        <w:rPr>
          <w:b/>
        </w:rPr>
      </w:pPr>
      <w:r w:rsidRPr="005A30D1">
        <w:rPr>
          <w:b/>
        </w:rPr>
        <w:t>BETWEEN</w:t>
      </w:r>
    </w:p>
    <w:p w14:paraId="22E3EBD1" w14:textId="77777777" w:rsidR="004614B9" w:rsidRPr="005A30D1" w:rsidRDefault="004614B9" w:rsidP="00C44A9F">
      <w:pPr>
        <w:jc w:val="center"/>
        <w:rPr>
          <w:b/>
        </w:rPr>
      </w:pPr>
    </w:p>
    <w:p w14:paraId="1CDA72B7" w14:textId="77777777" w:rsidR="004614B9" w:rsidRDefault="004614B9" w:rsidP="004614B9">
      <w:pPr>
        <w:pStyle w:val="Balk1"/>
        <w:jc w:val="center"/>
        <w:rPr>
          <w:lang w:val="pt-BR"/>
        </w:rPr>
      </w:pPr>
      <w:r w:rsidRPr="00A44886">
        <w:rPr>
          <w:lang w:val="pt-BR"/>
        </w:rPr>
        <w:t xml:space="preserve">EGE </w:t>
      </w:r>
      <w:r>
        <w:rPr>
          <w:lang w:val="pt-BR"/>
        </w:rPr>
        <w:t xml:space="preserve">UNIVERSITY </w:t>
      </w:r>
    </w:p>
    <w:p w14:paraId="036F9C65" w14:textId="77777777" w:rsidR="004614B9" w:rsidRPr="004614B9" w:rsidRDefault="004614B9" w:rsidP="004614B9">
      <w:pPr>
        <w:rPr>
          <w:lang w:val="pt-BR"/>
        </w:rPr>
      </w:pPr>
    </w:p>
    <w:p w14:paraId="6BCF6DDC" w14:textId="77777777" w:rsidR="00582043" w:rsidRDefault="00582043" w:rsidP="00C44A9F">
      <w:pPr>
        <w:pStyle w:val="Balk3"/>
        <w:spacing w:line="240" w:lineRule="auto"/>
        <w:rPr>
          <w:sz w:val="24"/>
        </w:rPr>
      </w:pPr>
      <w:r w:rsidRPr="005A30D1">
        <w:rPr>
          <w:sz w:val="24"/>
        </w:rPr>
        <w:t>AND</w:t>
      </w:r>
      <w:bookmarkStart w:id="0" w:name="_GoBack"/>
      <w:bookmarkEnd w:id="0"/>
    </w:p>
    <w:p w14:paraId="0FB68058" w14:textId="77777777" w:rsidR="004614B9" w:rsidRDefault="004614B9" w:rsidP="004614B9"/>
    <w:p w14:paraId="67666757" w14:textId="77777777" w:rsidR="004614B9" w:rsidRPr="004614B9" w:rsidRDefault="004614B9" w:rsidP="004614B9"/>
    <w:p w14:paraId="5E97575C" w14:textId="2D745597" w:rsidR="00582043" w:rsidRDefault="00582043" w:rsidP="00C44A9F">
      <w:pPr>
        <w:jc w:val="both"/>
        <w:rPr>
          <w:sz w:val="22"/>
        </w:rPr>
      </w:pPr>
      <w:r>
        <w:rPr>
          <w:sz w:val="22"/>
        </w:rPr>
        <w:t xml:space="preserve">With the objective of strengthening their mutual cooperation as well as striving for the promotion of mutual exchanges, </w:t>
      </w:r>
      <w:r w:rsidR="004614B9">
        <w:rPr>
          <w:b/>
          <w:bCs/>
          <w:sz w:val="22"/>
        </w:rPr>
        <w:t>EGE UNIVERSITY</w:t>
      </w:r>
      <w:r>
        <w:rPr>
          <w:sz w:val="22"/>
        </w:rPr>
        <w:t xml:space="preserve">, at </w:t>
      </w:r>
      <w:r w:rsidR="004614B9">
        <w:rPr>
          <w:sz w:val="22"/>
        </w:rPr>
        <w:t>Gençlik</w:t>
      </w:r>
      <w:ins w:id="1" w:author="EUIK11" w:date="2020-02-17T12:47:00Z">
        <w:r w:rsidR="00A31BE4">
          <w:rPr>
            <w:sz w:val="22"/>
          </w:rPr>
          <w:t xml:space="preserve"> </w:t>
        </w:r>
      </w:ins>
      <w:r w:rsidR="004614B9">
        <w:rPr>
          <w:sz w:val="22"/>
        </w:rPr>
        <w:t>Caddesi, No: 12, Bornova İzmir/ Türkiye</w:t>
      </w:r>
      <w:ins w:id="2" w:author="EUIK11" w:date="2019-08-27T14:00:00Z">
        <w:r w:rsidR="00A6245C">
          <w:rPr>
            <w:sz w:val="22"/>
          </w:rPr>
          <w:t xml:space="preserve"> </w:t>
        </w:r>
      </w:ins>
      <w:r>
        <w:rPr>
          <w:sz w:val="22"/>
        </w:rPr>
        <w:t xml:space="preserve">and </w:t>
      </w:r>
      <w:r w:rsidR="004614B9">
        <w:rPr>
          <w:b/>
          <w:bCs/>
          <w:sz w:val="22"/>
        </w:rPr>
        <w:t>------------------------------------------------</w:t>
      </w:r>
      <w:r w:rsidRPr="005A30D1">
        <w:rPr>
          <w:sz w:val="22"/>
        </w:rPr>
        <w:t xml:space="preserve"> having its address at</w:t>
      </w:r>
      <w:r w:rsidR="004614B9">
        <w:rPr>
          <w:sz w:val="22"/>
        </w:rPr>
        <w:t>------------------------------</w:t>
      </w:r>
      <w:r>
        <w:rPr>
          <w:sz w:val="22"/>
        </w:rPr>
        <w:t>have concluded the following agreement:</w:t>
      </w:r>
    </w:p>
    <w:p w14:paraId="6EFF4DB2" w14:textId="77777777" w:rsidR="00582043" w:rsidRDefault="00582043" w:rsidP="00145416">
      <w:pPr>
        <w:jc w:val="both"/>
        <w:rPr>
          <w:sz w:val="22"/>
          <w:u w:val="single"/>
        </w:rPr>
      </w:pPr>
    </w:p>
    <w:p w14:paraId="5354875F" w14:textId="77777777" w:rsidR="00582043" w:rsidRDefault="00582043" w:rsidP="00145416">
      <w:pPr>
        <w:pStyle w:val="Balk1"/>
        <w:rPr>
          <w:sz w:val="22"/>
        </w:rPr>
      </w:pPr>
      <w:r>
        <w:rPr>
          <w:sz w:val="22"/>
        </w:rPr>
        <w:t xml:space="preserve">Article 1: Fields of Cooperation </w:t>
      </w:r>
    </w:p>
    <w:p w14:paraId="6CDA1BF4" w14:textId="77777777" w:rsidR="00582043" w:rsidRDefault="00582043" w:rsidP="0029374E">
      <w:pPr>
        <w:jc w:val="both"/>
        <w:rPr>
          <w:sz w:val="22"/>
        </w:rPr>
      </w:pPr>
    </w:p>
    <w:p w14:paraId="066F54AF" w14:textId="56F33A4B" w:rsidR="00582043" w:rsidRDefault="00582043" w:rsidP="008D5750">
      <w:pPr>
        <w:jc w:val="both"/>
        <w:rPr>
          <w:sz w:val="22"/>
        </w:rPr>
      </w:pPr>
      <w:r>
        <w:rPr>
          <w:sz w:val="22"/>
        </w:rPr>
        <w:t>Cooperation between the two universities will be undertaken from the perspective of promoting academic and cultural ties. That cooperation will include educational and research activities in all the areas and disciplines offered at the two institutions.</w:t>
      </w:r>
    </w:p>
    <w:p w14:paraId="7810668F" w14:textId="77777777" w:rsidR="00582043" w:rsidRDefault="00582043" w:rsidP="00372150">
      <w:pPr>
        <w:jc w:val="both"/>
        <w:rPr>
          <w:sz w:val="22"/>
        </w:rPr>
      </w:pPr>
    </w:p>
    <w:p w14:paraId="283B6380" w14:textId="77777777" w:rsidR="00582043" w:rsidRDefault="00582043" w:rsidP="00016878">
      <w:pPr>
        <w:pStyle w:val="Balk1"/>
        <w:rPr>
          <w:sz w:val="22"/>
        </w:rPr>
      </w:pPr>
      <w:r>
        <w:rPr>
          <w:sz w:val="22"/>
        </w:rPr>
        <w:t xml:space="preserve">Article 2: Forms of Cooperation </w:t>
      </w:r>
    </w:p>
    <w:p w14:paraId="0965008B" w14:textId="77777777" w:rsidR="00582043" w:rsidRDefault="00582043" w:rsidP="00867C24">
      <w:pPr>
        <w:jc w:val="both"/>
        <w:rPr>
          <w:sz w:val="22"/>
        </w:rPr>
      </w:pPr>
    </w:p>
    <w:p w14:paraId="02D27C36" w14:textId="274671A7" w:rsidR="00582043" w:rsidRDefault="00582043" w:rsidP="00867C24">
      <w:pPr>
        <w:pStyle w:val="GvdeMetniGirintisi3"/>
        <w:rPr>
          <w:sz w:val="22"/>
        </w:rPr>
      </w:pPr>
      <w:r>
        <w:rPr>
          <w:sz w:val="22"/>
        </w:rPr>
        <w:t>1.</w:t>
      </w:r>
      <w:r>
        <w:rPr>
          <w:sz w:val="22"/>
        </w:rPr>
        <w:tab/>
        <w:t>Both universities agree that their cooperation will include, but not be limited to the following areas:</w:t>
      </w:r>
    </w:p>
    <w:p w14:paraId="5FF3E16E" w14:textId="77777777" w:rsidR="00582043" w:rsidRDefault="00582043" w:rsidP="00557BA4">
      <w:pPr>
        <w:jc w:val="both"/>
        <w:rPr>
          <w:sz w:val="22"/>
        </w:rPr>
      </w:pPr>
    </w:p>
    <w:p w14:paraId="2A1C338C" w14:textId="2887B5E7" w:rsidR="00582043" w:rsidRDefault="00582043" w:rsidP="00557BA4">
      <w:pPr>
        <w:ind w:left="1440" w:hanging="720"/>
        <w:jc w:val="both"/>
        <w:rPr>
          <w:sz w:val="22"/>
        </w:rPr>
      </w:pPr>
      <w:r>
        <w:rPr>
          <w:sz w:val="22"/>
        </w:rPr>
        <w:t>(i)</w:t>
      </w:r>
      <w:r>
        <w:rPr>
          <w:sz w:val="22"/>
        </w:rPr>
        <w:tab/>
        <w:t>The promotion of exchange of faculty members and/or researchers from both institutions;</w:t>
      </w:r>
    </w:p>
    <w:p w14:paraId="16F252A3" w14:textId="77777777" w:rsidR="00582043" w:rsidRDefault="00582043" w:rsidP="00557BA4">
      <w:pPr>
        <w:ind w:left="720"/>
        <w:jc w:val="both"/>
        <w:rPr>
          <w:sz w:val="22"/>
        </w:rPr>
      </w:pPr>
    </w:p>
    <w:p w14:paraId="6958E358" w14:textId="77777777" w:rsidR="00582043" w:rsidRDefault="00582043" w:rsidP="0029374E">
      <w:pPr>
        <w:ind w:left="1440" w:hanging="720"/>
        <w:jc w:val="both"/>
        <w:rPr>
          <w:sz w:val="22"/>
        </w:rPr>
      </w:pPr>
      <w:r>
        <w:rPr>
          <w:sz w:val="22"/>
        </w:rPr>
        <w:t>(ii)</w:t>
      </w:r>
      <w:r>
        <w:rPr>
          <w:sz w:val="22"/>
        </w:rPr>
        <w:tab/>
        <w:t>Facilitation of the acceptance of faculty members and researche</w:t>
      </w:r>
      <w:r w:rsidR="005A30D1">
        <w:rPr>
          <w:sz w:val="22"/>
        </w:rPr>
        <w:t>r</w:t>
      </w:r>
      <w:r>
        <w:rPr>
          <w:sz w:val="22"/>
        </w:rPr>
        <w:t>s from both institutions who are preparing for their doctoral dissertations;</w:t>
      </w:r>
    </w:p>
    <w:p w14:paraId="1216A6A6" w14:textId="77777777" w:rsidR="00582043" w:rsidRDefault="00582043" w:rsidP="008D5750">
      <w:pPr>
        <w:jc w:val="both"/>
        <w:rPr>
          <w:sz w:val="22"/>
        </w:rPr>
      </w:pPr>
    </w:p>
    <w:p w14:paraId="0A03F591" w14:textId="7FA108B8" w:rsidR="00582043" w:rsidRDefault="00582043" w:rsidP="00372150">
      <w:pPr>
        <w:ind w:left="1440" w:hanging="720"/>
        <w:jc w:val="both"/>
        <w:rPr>
          <w:sz w:val="22"/>
        </w:rPr>
      </w:pPr>
      <w:r>
        <w:rPr>
          <w:sz w:val="22"/>
        </w:rPr>
        <w:t>(iii)</w:t>
      </w:r>
      <w:r>
        <w:rPr>
          <w:sz w:val="22"/>
        </w:rPr>
        <w:tab/>
        <w:t>Promotion of collaborative research and collaborative publication of research results by faculty members and researche</w:t>
      </w:r>
      <w:r w:rsidR="005A30D1">
        <w:rPr>
          <w:sz w:val="22"/>
        </w:rPr>
        <w:t>r</w:t>
      </w:r>
      <w:r>
        <w:rPr>
          <w:sz w:val="22"/>
        </w:rPr>
        <w:t xml:space="preserve">s from both institutions; </w:t>
      </w:r>
    </w:p>
    <w:p w14:paraId="54F0652F" w14:textId="77777777" w:rsidR="00582043" w:rsidRDefault="00582043" w:rsidP="00016878">
      <w:pPr>
        <w:jc w:val="both"/>
        <w:rPr>
          <w:sz w:val="22"/>
        </w:rPr>
      </w:pPr>
    </w:p>
    <w:p w14:paraId="2566AE0B" w14:textId="7A37DE51" w:rsidR="00582043" w:rsidRDefault="00582043" w:rsidP="00867C24">
      <w:pPr>
        <w:ind w:left="1440" w:hanging="720"/>
        <w:jc w:val="both"/>
        <w:rPr>
          <w:sz w:val="22"/>
        </w:rPr>
      </w:pPr>
      <w:r>
        <w:rPr>
          <w:sz w:val="22"/>
        </w:rPr>
        <w:t>(iv)</w:t>
      </w:r>
      <w:r>
        <w:rPr>
          <w:sz w:val="22"/>
        </w:rPr>
        <w:tab/>
        <w:t>Promotion of the exchange of students from both institutions;</w:t>
      </w:r>
    </w:p>
    <w:p w14:paraId="6F2F9A09" w14:textId="77777777" w:rsidR="00582043" w:rsidRDefault="00582043" w:rsidP="00867C24">
      <w:pPr>
        <w:jc w:val="both"/>
        <w:rPr>
          <w:sz w:val="22"/>
        </w:rPr>
      </w:pPr>
    </w:p>
    <w:p w14:paraId="10353466" w14:textId="77777777" w:rsidR="00582043" w:rsidRDefault="00582043" w:rsidP="00557BA4">
      <w:pPr>
        <w:ind w:left="1440" w:hanging="720"/>
        <w:jc w:val="both"/>
        <w:rPr>
          <w:sz w:val="22"/>
        </w:rPr>
      </w:pPr>
      <w:r>
        <w:rPr>
          <w:sz w:val="22"/>
        </w:rPr>
        <w:t>(iv)</w:t>
      </w:r>
      <w:r>
        <w:rPr>
          <w:sz w:val="22"/>
        </w:rPr>
        <w:tab/>
        <w:t>Promotion of the exchange of reference data, publications, and academic information and literature.</w:t>
      </w:r>
    </w:p>
    <w:p w14:paraId="6427DA89" w14:textId="77777777" w:rsidR="00582043" w:rsidRDefault="00582043" w:rsidP="00557BA4">
      <w:pPr>
        <w:jc w:val="both"/>
        <w:rPr>
          <w:sz w:val="22"/>
        </w:rPr>
      </w:pPr>
    </w:p>
    <w:p w14:paraId="67F79D6C" w14:textId="795A2905" w:rsidR="00582043" w:rsidRDefault="00582043" w:rsidP="00557BA4">
      <w:pPr>
        <w:numPr>
          <w:ilvl w:val="0"/>
          <w:numId w:val="4"/>
        </w:numPr>
        <w:jc w:val="both"/>
        <w:rPr>
          <w:sz w:val="22"/>
        </w:rPr>
      </w:pPr>
      <w:r>
        <w:rPr>
          <w:sz w:val="22"/>
        </w:rPr>
        <w:t>Facilitation of the mutual exchange of administrative and secretarial personnel attached to the academic departments and colleges, research laboratories and centres, libraries, and assorted administrative bodies of each institution.</w:t>
      </w:r>
    </w:p>
    <w:p w14:paraId="215F2867" w14:textId="77777777" w:rsidR="00582043" w:rsidRDefault="00582043" w:rsidP="00557BA4">
      <w:pPr>
        <w:ind w:left="720"/>
        <w:jc w:val="both"/>
        <w:rPr>
          <w:sz w:val="22"/>
        </w:rPr>
      </w:pPr>
    </w:p>
    <w:p w14:paraId="5A9DCE09" w14:textId="77777777" w:rsidR="00582043" w:rsidRDefault="00582043" w:rsidP="00557BA4">
      <w:pPr>
        <w:ind w:left="720" w:hanging="720"/>
        <w:jc w:val="both"/>
        <w:rPr>
          <w:sz w:val="22"/>
        </w:rPr>
      </w:pPr>
      <w:r>
        <w:rPr>
          <w:sz w:val="22"/>
        </w:rPr>
        <w:t>2.</w:t>
      </w:r>
      <w:r>
        <w:rPr>
          <w:sz w:val="22"/>
        </w:rPr>
        <w:tab/>
        <w:t xml:space="preserve">Except for those provisions set forth explicitly in this document, any conditions related to implementing the activities referred to in this Memorandum will be negotiated by both institutions and the concerned parties and agreed to in a written document in advance of commencing the activities. </w:t>
      </w:r>
    </w:p>
    <w:p w14:paraId="72F60835" w14:textId="77777777" w:rsidR="00582043" w:rsidRDefault="00582043" w:rsidP="00557BA4">
      <w:pPr>
        <w:jc w:val="both"/>
        <w:rPr>
          <w:sz w:val="22"/>
        </w:rPr>
      </w:pPr>
    </w:p>
    <w:p w14:paraId="63A5CA65" w14:textId="77777777" w:rsidR="00582043" w:rsidRDefault="00582043" w:rsidP="00557BA4">
      <w:pPr>
        <w:pStyle w:val="Balk1"/>
        <w:rPr>
          <w:sz w:val="22"/>
        </w:rPr>
      </w:pPr>
      <w:r>
        <w:rPr>
          <w:sz w:val="22"/>
        </w:rPr>
        <w:t xml:space="preserve">Article 3: Exchange of Faculty Members and Researchers </w:t>
      </w:r>
    </w:p>
    <w:p w14:paraId="6A526951" w14:textId="77777777" w:rsidR="00582043" w:rsidRDefault="00582043" w:rsidP="00557BA4">
      <w:pPr>
        <w:jc w:val="both"/>
        <w:rPr>
          <w:sz w:val="22"/>
        </w:rPr>
      </w:pPr>
    </w:p>
    <w:p w14:paraId="769F4674" w14:textId="39EDA8FB" w:rsidR="00582043" w:rsidRDefault="00582043" w:rsidP="00557BA4">
      <w:pPr>
        <w:ind w:left="720" w:hanging="720"/>
        <w:jc w:val="both"/>
        <w:rPr>
          <w:sz w:val="22"/>
        </w:rPr>
      </w:pPr>
      <w:r>
        <w:rPr>
          <w:sz w:val="22"/>
        </w:rPr>
        <w:t>1.</w:t>
      </w:r>
      <w:r>
        <w:rPr>
          <w:sz w:val="22"/>
        </w:rPr>
        <w:tab/>
        <w:t>Both universities will endeavour to facilitate visits by faculty members and researchers from the other. Visiting faculty members and researchers will comply with administrative procedures required by and the regulations of the host university.</w:t>
      </w:r>
    </w:p>
    <w:p w14:paraId="575EBDE9" w14:textId="77777777" w:rsidR="00582043" w:rsidRDefault="00582043" w:rsidP="00557BA4">
      <w:pPr>
        <w:jc w:val="both"/>
        <w:rPr>
          <w:sz w:val="22"/>
        </w:rPr>
      </w:pPr>
    </w:p>
    <w:p w14:paraId="68A87187" w14:textId="12E4974F" w:rsidR="00582043" w:rsidRDefault="00582043" w:rsidP="00557BA4">
      <w:pPr>
        <w:pStyle w:val="GvdeMetniGirintisi3"/>
        <w:tabs>
          <w:tab w:val="clear" w:pos="720"/>
        </w:tabs>
        <w:rPr>
          <w:sz w:val="22"/>
        </w:rPr>
      </w:pPr>
      <w:r>
        <w:rPr>
          <w:sz w:val="22"/>
        </w:rPr>
        <w:t>2.</w:t>
      </w:r>
      <w:r>
        <w:rPr>
          <w:sz w:val="22"/>
        </w:rPr>
        <w:tab/>
        <w:t>Both universities may provide economic support for visiting faculty members or researchers from the other institution, but are not required to do so.</w:t>
      </w:r>
    </w:p>
    <w:p w14:paraId="211838BD" w14:textId="77777777" w:rsidR="00582043" w:rsidRDefault="00582043" w:rsidP="00557BA4">
      <w:pPr>
        <w:jc w:val="both"/>
        <w:rPr>
          <w:sz w:val="22"/>
        </w:rPr>
      </w:pPr>
    </w:p>
    <w:p w14:paraId="39456554" w14:textId="77777777" w:rsidR="00582043" w:rsidRDefault="00582043" w:rsidP="00557BA4">
      <w:pPr>
        <w:ind w:left="720" w:hanging="720"/>
        <w:jc w:val="both"/>
        <w:rPr>
          <w:sz w:val="22"/>
        </w:rPr>
      </w:pPr>
      <w:r>
        <w:rPr>
          <w:sz w:val="22"/>
        </w:rPr>
        <w:t>3.</w:t>
      </w:r>
      <w:r>
        <w:rPr>
          <w:sz w:val="22"/>
        </w:rPr>
        <w:tab/>
        <w:t>Both universities will provide assistance to visiting faculty members and researchers from the other university in securing living accommodations, but are not required to provide such accommodations.</w:t>
      </w:r>
    </w:p>
    <w:p w14:paraId="364D29F9" w14:textId="77777777" w:rsidR="00582043" w:rsidRDefault="00582043" w:rsidP="00557BA4">
      <w:pPr>
        <w:jc w:val="both"/>
        <w:rPr>
          <w:sz w:val="22"/>
        </w:rPr>
      </w:pPr>
    </w:p>
    <w:p w14:paraId="495002DC" w14:textId="1D30B4F1" w:rsidR="00582043" w:rsidRDefault="00582043" w:rsidP="00557BA4">
      <w:pPr>
        <w:ind w:left="720" w:hanging="720"/>
        <w:jc w:val="both"/>
        <w:rPr>
          <w:sz w:val="22"/>
        </w:rPr>
      </w:pPr>
      <w:r>
        <w:rPr>
          <w:sz w:val="22"/>
        </w:rPr>
        <w:t>4.</w:t>
      </w:r>
      <w:r>
        <w:rPr>
          <w:sz w:val="22"/>
        </w:rPr>
        <w:tab/>
        <w:t>Both universities will accord to visiting faculty members and researchers from the other institution</w:t>
      </w:r>
      <w:r w:rsidR="0015284A">
        <w:rPr>
          <w:sz w:val="22"/>
        </w:rPr>
        <w:t>,</w:t>
      </w:r>
      <w:r>
        <w:rPr>
          <w:sz w:val="22"/>
        </w:rPr>
        <w:t xml:space="preserve"> the use of research space, libraries and other facilities, opportunities to audit lectures free of charge, and to the extent possible other common courtesies generally granted to visiting scholars.</w:t>
      </w:r>
    </w:p>
    <w:p w14:paraId="1D8A7DC0" w14:textId="77777777" w:rsidR="00582043" w:rsidRDefault="00582043" w:rsidP="00C44A9F">
      <w:pPr>
        <w:jc w:val="both"/>
        <w:rPr>
          <w:sz w:val="22"/>
        </w:rPr>
      </w:pPr>
    </w:p>
    <w:p w14:paraId="650701B2" w14:textId="77777777" w:rsidR="00582043" w:rsidRDefault="00582043" w:rsidP="0029374E">
      <w:pPr>
        <w:pStyle w:val="Balk1"/>
        <w:rPr>
          <w:sz w:val="22"/>
        </w:rPr>
      </w:pPr>
      <w:r>
        <w:rPr>
          <w:sz w:val="22"/>
        </w:rPr>
        <w:t xml:space="preserve">Article 4: Student Exchanges </w:t>
      </w:r>
    </w:p>
    <w:p w14:paraId="58D8E66D" w14:textId="77777777" w:rsidR="00582043" w:rsidRDefault="00582043" w:rsidP="0029374E">
      <w:pPr>
        <w:jc w:val="both"/>
        <w:rPr>
          <w:sz w:val="22"/>
        </w:rPr>
      </w:pPr>
    </w:p>
    <w:p w14:paraId="140CB87F" w14:textId="709A41D6" w:rsidR="00582043" w:rsidRDefault="00582043" w:rsidP="00306E96">
      <w:pPr>
        <w:pStyle w:val="GvdeMetni"/>
        <w:numPr>
          <w:ilvl w:val="0"/>
          <w:numId w:val="6"/>
        </w:numPr>
        <w:rPr>
          <w:sz w:val="22"/>
        </w:rPr>
      </w:pPr>
      <w:r>
        <w:rPr>
          <w:sz w:val="22"/>
        </w:rPr>
        <w:t xml:space="preserve">Both universities will exchange postgraduate and undergraduate students. </w:t>
      </w:r>
    </w:p>
    <w:p w14:paraId="470E8BE5" w14:textId="77777777" w:rsidR="00306E96" w:rsidRDefault="00306E96" w:rsidP="007C3B3D">
      <w:pPr>
        <w:pStyle w:val="NormalWeb"/>
        <w:spacing w:before="0" w:beforeAutospacing="0" w:after="0" w:afterAutospacing="0"/>
        <w:jc w:val="both"/>
        <w:rPr>
          <w:rFonts w:ascii="Times New Roman" w:eastAsia="Times New Roman" w:hAnsi="Times New Roman" w:cs="Times New Roman"/>
          <w:sz w:val="22"/>
          <w:lang w:val="en-GB" w:eastAsia="en-US"/>
        </w:rPr>
      </w:pPr>
    </w:p>
    <w:p w14:paraId="1419AD08" w14:textId="4E3FBBC4" w:rsidR="00582043" w:rsidRDefault="00582043" w:rsidP="00306E96">
      <w:pPr>
        <w:pStyle w:val="NormalWeb"/>
        <w:numPr>
          <w:ilvl w:val="0"/>
          <w:numId w:val="6"/>
        </w:numPr>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1"/>
          <w:lang w:val="en-US"/>
        </w:rPr>
        <w:t>Each institution shall be responsible for the choice of students participating in the</w:t>
      </w:r>
      <w:ins w:id="3" w:author="EUIK11" w:date="2019-08-23T12:09:00Z">
        <w:r w:rsidR="00460515">
          <w:rPr>
            <w:rFonts w:ascii="Times New Roman" w:hAnsi="Times New Roman" w:cs="Times New Roman"/>
            <w:sz w:val="22"/>
            <w:szCs w:val="21"/>
            <w:lang w:val="en-US"/>
          </w:rPr>
          <w:t xml:space="preserve"> </w:t>
        </w:r>
      </w:ins>
      <w:r>
        <w:rPr>
          <w:rFonts w:ascii="Times New Roman" w:hAnsi="Times New Roman" w:cs="Times New Roman"/>
          <w:sz w:val="22"/>
          <w:szCs w:val="21"/>
          <w:lang w:val="en-US"/>
        </w:rPr>
        <w:t xml:space="preserve">exchange, subject to final approval by the host institution. The participating students from both institutions shall pay enrolment </w:t>
      </w:r>
      <w:r w:rsidRPr="00AA5FE1">
        <w:rPr>
          <w:rFonts w:ascii="Times New Roman" w:hAnsi="Times New Roman" w:cs="Times New Roman"/>
          <w:sz w:val="22"/>
          <w:szCs w:val="22"/>
          <w:lang w:val="en-US"/>
        </w:rPr>
        <w:t>fee to their home institution and then study at the other institution without further charges for tuition fees.</w:t>
      </w:r>
      <w:ins w:id="4" w:author="EUIK11" w:date="2019-08-23T12:09:00Z">
        <w:r w:rsidR="00460515">
          <w:rPr>
            <w:rFonts w:ascii="Times New Roman" w:hAnsi="Times New Roman" w:cs="Times New Roman"/>
            <w:sz w:val="22"/>
            <w:szCs w:val="22"/>
            <w:lang w:val="en-US"/>
          </w:rPr>
          <w:t xml:space="preserve"> </w:t>
        </w:r>
      </w:ins>
      <w:r w:rsidR="00AA5FE1" w:rsidRPr="008C5DA8">
        <w:rPr>
          <w:rFonts w:ascii="Times New Roman" w:hAnsi="Times New Roman" w:cs="Times New Roman"/>
          <w:sz w:val="22"/>
          <w:szCs w:val="22"/>
        </w:rPr>
        <w:t xml:space="preserve">However, small fees may be charged for costs such as insurance, student unions </w:t>
      </w:r>
      <w:r w:rsidR="00F1069F">
        <w:rPr>
          <w:rFonts w:ascii="Times New Roman" w:hAnsi="Times New Roman" w:cs="Times New Roman"/>
          <w:sz w:val="22"/>
          <w:szCs w:val="22"/>
        </w:rPr>
        <w:t xml:space="preserve">and bodies, </w:t>
      </w:r>
      <w:r w:rsidR="00AA5FE1" w:rsidRPr="008C5DA8">
        <w:rPr>
          <w:rFonts w:ascii="Times New Roman" w:hAnsi="Times New Roman" w:cs="Times New Roman"/>
          <w:sz w:val="22"/>
          <w:szCs w:val="22"/>
        </w:rPr>
        <w:t>and the use of miscellaneous material such as photocopies, laboratory products, on the same basis as these are charged to local students</w:t>
      </w:r>
      <w:r w:rsidR="00AA5FE1">
        <w:rPr>
          <w:rFonts w:ascii="Times New Roman" w:hAnsi="Times New Roman" w:cs="Times New Roman"/>
          <w:sz w:val="22"/>
          <w:szCs w:val="22"/>
        </w:rPr>
        <w:t>.</w:t>
      </w:r>
    </w:p>
    <w:p w14:paraId="380FC168" w14:textId="77777777" w:rsidR="00306E96" w:rsidRPr="00306E96" w:rsidRDefault="00306E96" w:rsidP="007C3B3D">
      <w:pPr>
        <w:pStyle w:val="NormalWeb"/>
        <w:spacing w:before="0" w:beforeAutospacing="0" w:after="0" w:afterAutospacing="0"/>
        <w:jc w:val="both"/>
        <w:rPr>
          <w:rFonts w:ascii="Times New Roman" w:hAnsi="Times New Roman" w:cs="Times New Roman"/>
          <w:sz w:val="22"/>
          <w:szCs w:val="21"/>
          <w:lang w:val="en-US"/>
        </w:rPr>
      </w:pPr>
    </w:p>
    <w:p w14:paraId="4F7B80C8" w14:textId="0EED477C" w:rsidR="00582043" w:rsidRDefault="00582043" w:rsidP="00C44A9F">
      <w:pPr>
        <w:ind w:left="720" w:hanging="720"/>
        <w:jc w:val="both"/>
        <w:rPr>
          <w:rFonts w:eastAsia="Arial Unicode MS"/>
          <w:sz w:val="22"/>
          <w:szCs w:val="21"/>
          <w:lang w:val="en-US"/>
        </w:rPr>
      </w:pPr>
      <w:r>
        <w:rPr>
          <w:rStyle w:val="Gl"/>
          <w:b w:val="0"/>
          <w:bCs w:val="0"/>
          <w:sz w:val="22"/>
          <w:szCs w:val="21"/>
          <w:lang w:val="en-US"/>
        </w:rPr>
        <w:t xml:space="preserve">3. </w:t>
      </w:r>
      <w:r>
        <w:rPr>
          <w:rStyle w:val="Gl"/>
          <w:b w:val="0"/>
          <w:bCs w:val="0"/>
          <w:sz w:val="22"/>
          <w:szCs w:val="21"/>
          <w:lang w:val="en-US"/>
        </w:rPr>
        <w:tab/>
      </w:r>
      <w:r>
        <w:rPr>
          <w:sz w:val="22"/>
          <w:szCs w:val="21"/>
          <w:lang w:val="en-US"/>
        </w:rPr>
        <w:t>E</w:t>
      </w:r>
      <w:r>
        <w:rPr>
          <w:rFonts w:eastAsia="Arial Unicode MS"/>
          <w:sz w:val="22"/>
          <w:szCs w:val="21"/>
          <w:lang w:val="en-US"/>
        </w:rPr>
        <w:t>ach institution shall help to arrange local accommodation for visiting students; provided, however, that cost of said local accommodation shall be the responsibility of and borne by the visiting students. Each participating student or his/her institution shall be solely responsible for travel arrangements and the costs thereof. The additional charges, as passport, visas, telephone services, books and any other kind of personal taxes will also be supported by the student.</w:t>
      </w:r>
    </w:p>
    <w:p w14:paraId="500855DE" w14:textId="77777777" w:rsidR="00582043" w:rsidRDefault="00582043" w:rsidP="00C44A9F">
      <w:pPr>
        <w:ind w:left="720" w:hanging="720"/>
        <w:jc w:val="both"/>
        <w:rPr>
          <w:rFonts w:eastAsia="Arial Unicode MS"/>
          <w:sz w:val="22"/>
          <w:szCs w:val="21"/>
          <w:lang w:val="en-US"/>
        </w:rPr>
      </w:pPr>
    </w:p>
    <w:p w14:paraId="6AD2FDFD" w14:textId="144F9D24" w:rsidR="00582043" w:rsidRDefault="00582043" w:rsidP="00C44A9F">
      <w:pPr>
        <w:pStyle w:val="NormalWeb"/>
        <w:spacing w:before="0" w:beforeAutospacing="0" w:after="0" w:afterAutospacing="0"/>
        <w:ind w:left="720" w:hanging="720"/>
        <w:jc w:val="both"/>
        <w:rPr>
          <w:rFonts w:ascii="Times New Roman" w:hAnsi="Times New Roman" w:cs="Times New Roman"/>
          <w:sz w:val="22"/>
          <w:szCs w:val="21"/>
          <w:lang w:val="en-US"/>
        </w:rPr>
      </w:pPr>
      <w:r>
        <w:rPr>
          <w:rFonts w:ascii="Times New Roman" w:hAnsi="Times New Roman" w:cs="Times New Roman"/>
          <w:sz w:val="22"/>
          <w:szCs w:val="21"/>
          <w:lang w:val="en-US"/>
        </w:rPr>
        <w:t>4.</w:t>
      </w:r>
      <w:r>
        <w:rPr>
          <w:rFonts w:ascii="Times New Roman" w:hAnsi="Times New Roman" w:cs="Times New Roman"/>
          <w:b/>
          <w:bCs/>
          <w:sz w:val="22"/>
          <w:szCs w:val="21"/>
          <w:lang w:val="en-US"/>
        </w:rPr>
        <w:tab/>
      </w:r>
      <w:r>
        <w:rPr>
          <w:rFonts w:ascii="Times New Roman" w:hAnsi="Times New Roman" w:cs="Times New Roman"/>
          <w:sz w:val="22"/>
          <w:szCs w:val="21"/>
          <w:lang w:val="en-US"/>
        </w:rPr>
        <w:t>Each University can help its students by providing specific scholarships, and each institution will require participating students to maintain their own medical/health insurance to provide coverage while participating in a student exchange and all students shall be required to provide evidence of such insurance to the host institution.</w:t>
      </w:r>
    </w:p>
    <w:p w14:paraId="3B66B2AB" w14:textId="4825BD68" w:rsidR="00291271" w:rsidRDefault="00291271">
      <w:pPr>
        <w:rPr>
          <w:sz w:val="22"/>
        </w:rPr>
      </w:pPr>
      <w:r>
        <w:rPr>
          <w:sz w:val="22"/>
        </w:rPr>
        <w:br w:type="page"/>
      </w:r>
    </w:p>
    <w:p w14:paraId="6DE1295A" w14:textId="77777777" w:rsidR="00582043" w:rsidRDefault="00582043" w:rsidP="00C44A9F">
      <w:pPr>
        <w:jc w:val="both"/>
        <w:rPr>
          <w:sz w:val="22"/>
        </w:rPr>
      </w:pPr>
    </w:p>
    <w:p w14:paraId="71FC5CBA" w14:textId="77777777" w:rsidR="00582043" w:rsidRDefault="00582043" w:rsidP="00460CEA">
      <w:pPr>
        <w:pStyle w:val="Balk1"/>
      </w:pPr>
      <w:r>
        <w:t>Article 5: Memorandum Administrators</w:t>
      </w:r>
    </w:p>
    <w:p w14:paraId="797E2F4C" w14:textId="77777777" w:rsidR="00582043" w:rsidRDefault="00582043" w:rsidP="00C44A9F">
      <w:pPr>
        <w:jc w:val="both"/>
        <w:rPr>
          <w:sz w:val="22"/>
        </w:rPr>
      </w:pPr>
    </w:p>
    <w:p w14:paraId="78E96DD1" w14:textId="4D4C27F6" w:rsidR="00582043" w:rsidRDefault="00582043" w:rsidP="00C44A9F">
      <w:pPr>
        <w:jc w:val="both"/>
        <w:rPr>
          <w:sz w:val="22"/>
        </w:rPr>
      </w:pPr>
      <w:r>
        <w:rPr>
          <w:sz w:val="22"/>
        </w:rPr>
        <w:t>Ultimate responsibility for this memorandum lies with the rector</w:t>
      </w:r>
      <w:r w:rsidR="003B7500">
        <w:rPr>
          <w:sz w:val="22"/>
        </w:rPr>
        <w:t>/president</w:t>
      </w:r>
      <w:r>
        <w:rPr>
          <w:sz w:val="22"/>
        </w:rPr>
        <w:t xml:space="preserve"> of each institution, but administrative responsibility for its administration will be delegated to the following officers at each institution.</w:t>
      </w:r>
    </w:p>
    <w:p w14:paraId="2E26EAD4" w14:textId="77777777" w:rsidR="00582043" w:rsidRDefault="00582043" w:rsidP="00145416">
      <w:pPr>
        <w:jc w:val="both"/>
        <w:rPr>
          <w:sz w:val="22"/>
        </w:rPr>
      </w:pPr>
    </w:p>
    <w:p w14:paraId="260BA341" w14:textId="77777777" w:rsidR="00582043" w:rsidRDefault="00582043" w:rsidP="00A44886">
      <w:pPr>
        <w:numPr>
          <w:ilvl w:val="0"/>
          <w:numId w:val="3"/>
        </w:numPr>
        <w:jc w:val="both"/>
        <w:rPr>
          <w:sz w:val="22"/>
          <w:lang w:val="en-US"/>
        </w:rPr>
      </w:pPr>
      <w:r w:rsidRPr="007C3B3D">
        <w:rPr>
          <w:sz w:val="22"/>
          <w:lang w:val="en-US"/>
        </w:rPr>
        <w:t xml:space="preserve">For </w:t>
      </w:r>
      <w:r w:rsidR="00A44886">
        <w:rPr>
          <w:sz w:val="22"/>
          <w:lang w:val="en-US"/>
        </w:rPr>
        <w:t>Ege University</w:t>
      </w:r>
      <w:r w:rsidRPr="007C3B3D">
        <w:rPr>
          <w:sz w:val="22"/>
          <w:lang w:val="en-US"/>
        </w:rPr>
        <w:t xml:space="preserve">: </w:t>
      </w:r>
      <w:r w:rsidR="003B7500" w:rsidRPr="007C3B3D">
        <w:rPr>
          <w:sz w:val="22"/>
          <w:lang w:val="en-US"/>
        </w:rPr>
        <w:t xml:space="preserve">International Relations </w:t>
      </w:r>
      <w:r w:rsidR="00A44886">
        <w:rPr>
          <w:sz w:val="22"/>
          <w:lang w:val="en-US"/>
        </w:rPr>
        <w:t>Coordinator</w:t>
      </w:r>
    </w:p>
    <w:p w14:paraId="2782BF18" w14:textId="77777777" w:rsidR="00A44886" w:rsidRPr="007C3B3D" w:rsidRDefault="00A44886" w:rsidP="00A44886">
      <w:pPr>
        <w:ind w:left="1440"/>
        <w:jc w:val="both"/>
        <w:rPr>
          <w:sz w:val="22"/>
          <w:lang w:val="en-US"/>
        </w:rPr>
      </w:pPr>
    </w:p>
    <w:p w14:paraId="5DE9C453" w14:textId="77777777" w:rsidR="00582043" w:rsidRDefault="00582043" w:rsidP="00C44A9F">
      <w:pPr>
        <w:numPr>
          <w:ilvl w:val="0"/>
          <w:numId w:val="3"/>
        </w:numPr>
        <w:jc w:val="both"/>
        <w:rPr>
          <w:sz w:val="22"/>
          <w:lang w:val="en-US"/>
        </w:rPr>
      </w:pPr>
      <w:r>
        <w:rPr>
          <w:sz w:val="22"/>
          <w:lang w:val="en-US"/>
        </w:rPr>
        <w:t xml:space="preserve">For </w:t>
      </w:r>
      <w:r w:rsidR="004614B9">
        <w:rPr>
          <w:sz w:val="22"/>
          <w:lang w:val="en-US"/>
        </w:rPr>
        <w:t>----------------------------</w:t>
      </w:r>
      <w:r>
        <w:rPr>
          <w:sz w:val="22"/>
          <w:lang w:val="en-US"/>
        </w:rPr>
        <w:t xml:space="preserve"> University: </w:t>
      </w:r>
      <w:r w:rsidR="004614B9">
        <w:rPr>
          <w:sz w:val="22"/>
          <w:lang w:val="en-US"/>
        </w:rPr>
        <w:t>--------------------------------------------------------------------------------</w:t>
      </w:r>
    </w:p>
    <w:p w14:paraId="6C1D7E5D" w14:textId="77777777" w:rsidR="00582043" w:rsidRDefault="00582043" w:rsidP="00C44A9F">
      <w:pPr>
        <w:ind w:left="720"/>
        <w:jc w:val="both"/>
        <w:rPr>
          <w:sz w:val="22"/>
          <w:lang w:val="en-US"/>
        </w:rPr>
      </w:pPr>
    </w:p>
    <w:p w14:paraId="4285AA4C" w14:textId="77777777" w:rsidR="00582043" w:rsidRDefault="00582043" w:rsidP="00C44A9F">
      <w:pPr>
        <w:pStyle w:val="Balk1"/>
      </w:pPr>
      <w:r>
        <w:t xml:space="preserve">Article 6: Validity of the Memorandum </w:t>
      </w:r>
    </w:p>
    <w:p w14:paraId="1CE310D6" w14:textId="77777777" w:rsidR="00582043" w:rsidRDefault="00582043" w:rsidP="00C44A9F">
      <w:pPr>
        <w:jc w:val="both"/>
        <w:rPr>
          <w:sz w:val="22"/>
        </w:rPr>
      </w:pPr>
    </w:p>
    <w:p w14:paraId="4E099272" w14:textId="25564E7A" w:rsidR="00582043" w:rsidRDefault="00582043" w:rsidP="00C44A9F">
      <w:pPr>
        <w:ind w:left="720" w:hanging="720"/>
        <w:jc w:val="both"/>
        <w:rPr>
          <w:sz w:val="22"/>
        </w:rPr>
      </w:pPr>
      <w:r>
        <w:rPr>
          <w:sz w:val="22"/>
        </w:rPr>
        <w:t>1.</w:t>
      </w:r>
      <w:r>
        <w:rPr>
          <w:sz w:val="22"/>
        </w:rPr>
        <w:tab/>
        <w:t xml:space="preserve">This Memorandum will come into force on the date that the governing bodies of both universities give their formal approval and will remain in effect for a period of 5 (five) years after which it may be renewed. </w:t>
      </w:r>
    </w:p>
    <w:p w14:paraId="6043FBCD" w14:textId="77777777" w:rsidR="00582043" w:rsidRDefault="00582043" w:rsidP="00C44A9F">
      <w:pPr>
        <w:jc w:val="both"/>
        <w:rPr>
          <w:sz w:val="22"/>
        </w:rPr>
      </w:pPr>
    </w:p>
    <w:p w14:paraId="2B1FBFE4" w14:textId="77777777" w:rsidR="00582043" w:rsidRDefault="00582043" w:rsidP="00C44A9F">
      <w:pPr>
        <w:ind w:left="720" w:hanging="720"/>
        <w:jc w:val="both"/>
        <w:rPr>
          <w:sz w:val="22"/>
        </w:rPr>
      </w:pPr>
      <w:r>
        <w:rPr>
          <w:sz w:val="22"/>
        </w:rPr>
        <w:t>2.</w:t>
      </w:r>
      <w:r>
        <w:rPr>
          <w:sz w:val="22"/>
        </w:rPr>
        <w:tab/>
        <w:t xml:space="preserve">Either party may terminate this Memorandum by officially notifying the other party of its intent to do so in writing by registered post six (6) months in advance. </w:t>
      </w:r>
    </w:p>
    <w:p w14:paraId="7C114E30" w14:textId="77777777" w:rsidR="00582043" w:rsidRDefault="00582043" w:rsidP="00C44A9F">
      <w:pPr>
        <w:tabs>
          <w:tab w:val="left" w:pos="2880"/>
        </w:tabs>
        <w:jc w:val="both"/>
        <w:rPr>
          <w:sz w:val="22"/>
        </w:rPr>
      </w:pPr>
    </w:p>
    <w:p w14:paraId="3EF188C4" w14:textId="2080F454" w:rsidR="00582043" w:rsidRDefault="00582043" w:rsidP="00C44A9F">
      <w:pPr>
        <w:pStyle w:val="GvdeMetni"/>
        <w:ind w:left="720" w:hanging="720"/>
        <w:rPr>
          <w:sz w:val="22"/>
        </w:rPr>
      </w:pPr>
      <w:r>
        <w:rPr>
          <w:sz w:val="22"/>
        </w:rPr>
        <w:t>3.</w:t>
      </w:r>
      <w:r>
        <w:rPr>
          <w:sz w:val="22"/>
        </w:rPr>
        <w:tab/>
        <w:t>The provisions of this Memorandum may be amended at any time by the mutual consent in writing of both universities.</w:t>
      </w:r>
    </w:p>
    <w:p w14:paraId="53188E76" w14:textId="77777777" w:rsidR="00582043" w:rsidRDefault="00582043" w:rsidP="00C44A9F">
      <w:pPr>
        <w:jc w:val="both"/>
        <w:rPr>
          <w:sz w:val="22"/>
        </w:rPr>
      </w:pPr>
    </w:p>
    <w:p w14:paraId="701E14BD" w14:textId="77777777" w:rsidR="00582043" w:rsidRDefault="00582043" w:rsidP="00C44A9F">
      <w:pPr>
        <w:ind w:left="720" w:hanging="720"/>
        <w:jc w:val="both"/>
        <w:rPr>
          <w:sz w:val="22"/>
        </w:rPr>
      </w:pPr>
    </w:p>
    <w:tbl>
      <w:tblPr>
        <w:tblW w:w="8820" w:type="dxa"/>
        <w:tblInd w:w="108" w:type="dxa"/>
        <w:tblLayout w:type="fixed"/>
        <w:tblLook w:val="0000" w:firstRow="0" w:lastRow="0" w:firstColumn="0" w:lastColumn="0" w:noHBand="0" w:noVBand="0"/>
      </w:tblPr>
      <w:tblGrid>
        <w:gridCol w:w="4068"/>
        <w:gridCol w:w="4752"/>
      </w:tblGrid>
      <w:tr w:rsidR="00582043" w14:paraId="751B45F5" w14:textId="77777777">
        <w:tc>
          <w:tcPr>
            <w:tcW w:w="4068" w:type="dxa"/>
          </w:tcPr>
          <w:p w14:paraId="4D0E88A0" w14:textId="77777777" w:rsidR="00582043" w:rsidRDefault="00582043" w:rsidP="00C44A9F">
            <w:pPr>
              <w:pStyle w:val="GvdeMetniGirintisi2"/>
              <w:ind w:left="0" w:firstLine="0"/>
              <w:rPr>
                <w:bCs/>
                <w:sz w:val="22"/>
              </w:rPr>
            </w:pPr>
          </w:p>
          <w:p w14:paraId="419C469B" w14:textId="2AD28C8C" w:rsidR="00582043" w:rsidRDefault="003F00F3" w:rsidP="00C44A9F">
            <w:pPr>
              <w:pStyle w:val="GvdeMetniGirintisi2"/>
              <w:ind w:left="0" w:firstLine="0"/>
              <w:rPr>
                <w:bCs/>
                <w:sz w:val="22"/>
              </w:rPr>
            </w:pPr>
            <w:r>
              <w:rPr>
                <w:bCs/>
                <w:sz w:val="22"/>
              </w:rPr>
              <w:t>……….</w:t>
            </w:r>
            <w:r w:rsidR="00C44A9F">
              <w:rPr>
                <w:bCs/>
                <w:sz w:val="22"/>
              </w:rPr>
              <w:t>20</w:t>
            </w:r>
            <w:ins w:id="5" w:author="EUIK11" w:date="2020-01-21T11:47:00Z">
              <w:r w:rsidR="005A0AD6">
                <w:rPr>
                  <w:bCs/>
                  <w:sz w:val="22"/>
                </w:rPr>
                <w:t>20</w:t>
              </w:r>
            </w:ins>
          </w:p>
          <w:p w14:paraId="234D720A" w14:textId="77777777" w:rsidR="00582043" w:rsidRDefault="00582043" w:rsidP="00C44A9F">
            <w:pPr>
              <w:pStyle w:val="GvdeMetniGirintisi2"/>
              <w:ind w:left="0" w:firstLine="0"/>
              <w:rPr>
                <w:bCs/>
                <w:sz w:val="22"/>
              </w:rPr>
            </w:pPr>
          </w:p>
          <w:p w14:paraId="6D1CB947" w14:textId="37A5976E" w:rsidR="00582043" w:rsidRDefault="00582043" w:rsidP="00C44A9F">
            <w:pPr>
              <w:pStyle w:val="GvdeMetniGirintisi2"/>
              <w:ind w:left="0" w:firstLine="0"/>
              <w:rPr>
                <w:bCs/>
                <w:sz w:val="22"/>
              </w:rPr>
            </w:pPr>
            <w:r>
              <w:rPr>
                <w:bCs/>
                <w:sz w:val="22"/>
              </w:rPr>
              <w:t>SIGNED</w:t>
            </w:r>
            <w:ins w:id="6" w:author="EUIK11" w:date="2019-08-27T14:00:00Z">
              <w:r w:rsidR="00A6245C">
                <w:rPr>
                  <w:bCs/>
                  <w:sz w:val="22"/>
                </w:rPr>
                <w:t xml:space="preserve"> </w:t>
              </w:r>
            </w:ins>
            <w:r>
              <w:rPr>
                <w:bCs/>
                <w:sz w:val="22"/>
              </w:rPr>
              <w:t>by for and on behalf of</w:t>
            </w:r>
          </w:p>
          <w:p w14:paraId="01FCDC39" w14:textId="77777777" w:rsidR="004614B9" w:rsidRDefault="004614B9" w:rsidP="004614B9">
            <w:pPr>
              <w:pStyle w:val="GvdeMetniGirintisi2"/>
              <w:ind w:left="0" w:firstLine="0"/>
              <w:rPr>
                <w:b/>
                <w:sz w:val="22"/>
              </w:rPr>
            </w:pPr>
            <w:r>
              <w:rPr>
                <w:b/>
                <w:sz w:val="22"/>
              </w:rPr>
              <w:t>EGE ÜNİVERSİTESİ</w:t>
            </w:r>
          </w:p>
          <w:p w14:paraId="5C991AE5" w14:textId="77777777" w:rsidR="00582043" w:rsidRDefault="00582043" w:rsidP="00C44A9F">
            <w:pPr>
              <w:pStyle w:val="GvdeMetniGirintisi2"/>
              <w:ind w:left="0" w:firstLine="0"/>
              <w:rPr>
                <w:b/>
                <w:sz w:val="22"/>
                <w:lang w:val="en-US"/>
              </w:rPr>
            </w:pPr>
          </w:p>
          <w:p w14:paraId="78A9B921" w14:textId="77777777" w:rsidR="00582043" w:rsidRDefault="00582043" w:rsidP="00C44A9F">
            <w:pPr>
              <w:pStyle w:val="GvdeMetniGirintisi2"/>
              <w:ind w:left="0" w:firstLine="0"/>
              <w:rPr>
                <w:b/>
                <w:sz w:val="22"/>
                <w:lang w:val="en-US"/>
              </w:rPr>
            </w:pPr>
          </w:p>
          <w:p w14:paraId="22301416" w14:textId="77777777" w:rsidR="00582043" w:rsidRDefault="00582043" w:rsidP="00C44A9F">
            <w:pPr>
              <w:pStyle w:val="GvdeMetniGirintisi2"/>
              <w:ind w:left="0" w:firstLine="0"/>
              <w:rPr>
                <w:b/>
                <w:sz w:val="22"/>
                <w:lang w:val="en-US"/>
              </w:rPr>
            </w:pPr>
          </w:p>
          <w:p w14:paraId="297F5574" w14:textId="69806CA5" w:rsidR="004614B9" w:rsidRDefault="004614B9" w:rsidP="004614B9">
            <w:pPr>
              <w:pStyle w:val="GvdeMetniGirintisi2"/>
              <w:ind w:left="0" w:firstLine="0"/>
              <w:rPr>
                <w:b/>
                <w:bCs/>
                <w:sz w:val="22"/>
              </w:rPr>
            </w:pPr>
            <w:r>
              <w:rPr>
                <w:b/>
                <w:bCs/>
                <w:sz w:val="22"/>
              </w:rPr>
              <w:t>Prof.Dr.</w:t>
            </w:r>
            <w:ins w:id="7" w:author="EUIK11" w:date="2020-01-21T11:47:00Z">
              <w:r w:rsidR="005A0AD6">
                <w:rPr>
                  <w:b/>
                  <w:bCs/>
                  <w:sz w:val="22"/>
                </w:rPr>
                <w:t>Oğuz BAYRAKTAR</w:t>
              </w:r>
            </w:ins>
            <w:del w:id="8" w:author="EUIK11" w:date="2020-01-21T11:46:00Z">
              <w:r w:rsidR="00C27E79" w:rsidDel="005A0AD6">
                <w:rPr>
                  <w:b/>
                  <w:bCs/>
                  <w:sz w:val="22"/>
                </w:rPr>
                <w:delText xml:space="preserve"> </w:delText>
              </w:r>
            </w:del>
          </w:p>
          <w:p w14:paraId="14FE053B" w14:textId="77777777" w:rsidR="00582043" w:rsidRDefault="00582043" w:rsidP="00A44886">
            <w:pPr>
              <w:pStyle w:val="GvdeMetniGirintisi2"/>
              <w:ind w:left="0" w:firstLine="0"/>
              <w:rPr>
                <w:b/>
                <w:sz w:val="22"/>
                <w:lang w:val="pt-BR"/>
              </w:rPr>
            </w:pPr>
          </w:p>
          <w:p w14:paraId="701B63D9" w14:textId="77777777" w:rsidR="00A44886" w:rsidRDefault="00A44886" w:rsidP="00A44886">
            <w:pPr>
              <w:pStyle w:val="GvdeMetniGirintisi2"/>
              <w:ind w:left="0" w:firstLine="0"/>
              <w:rPr>
                <w:b/>
                <w:sz w:val="22"/>
                <w:lang w:val="pt-BR"/>
              </w:rPr>
            </w:pPr>
          </w:p>
          <w:p w14:paraId="65D27D9B" w14:textId="77777777" w:rsidR="00582043" w:rsidRDefault="00582043" w:rsidP="00C44A9F">
            <w:pPr>
              <w:rPr>
                <w:sz w:val="22"/>
                <w:lang w:val="pt-BR"/>
              </w:rPr>
            </w:pPr>
          </w:p>
        </w:tc>
        <w:tc>
          <w:tcPr>
            <w:tcW w:w="4752" w:type="dxa"/>
          </w:tcPr>
          <w:p w14:paraId="57299439" w14:textId="77777777" w:rsidR="00582043" w:rsidRDefault="00582043" w:rsidP="00C44A9F">
            <w:pPr>
              <w:pStyle w:val="GvdeMetniGirintisi2"/>
              <w:ind w:left="0" w:firstLine="0"/>
              <w:rPr>
                <w:bCs/>
                <w:sz w:val="22"/>
                <w:lang w:val="pt-BR"/>
              </w:rPr>
            </w:pPr>
          </w:p>
          <w:p w14:paraId="712844A4" w14:textId="278FB795" w:rsidR="00582043" w:rsidRDefault="003F00F3" w:rsidP="00C44A9F">
            <w:pPr>
              <w:pStyle w:val="GvdeMetniGirintisi2"/>
              <w:ind w:left="0" w:firstLine="0"/>
              <w:rPr>
                <w:bCs/>
                <w:sz w:val="22"/>
              </w:rPr>
            </w:pPr>
            <w:r>
              <w:rPr>
                <w:bCs/>
                <w:sz w:val="22"/>
              </w:rPr>
              <w:t>…………….</w:t>
            </w:r>
            <w:r w:rsidR="00F1069F">
              <w:rPr>
                <w:bCs/>
                <w:sz w:val="22"/>
              </w:rPr>
              <w:t xml:space="preserve"> 20</w:t>
            </w:r>
            <w:ins w:id="9" w:author="EUIK11" w:date="2020-01-21T11:47:00Z">
              <w:r w:rsidR="005A0AD6">
                <w:rPr>
                  <w:bCs/>
                  <w:sz w:val="22"/>
                </w:rPr>
                <w:t>20</w:t>
              </w:r>
            </w:ins>
          </w:p>
          <w:p w14:paraId="30DE4409" w14:textId="77777777" w:rsidR="00582043" w:rsidRDefault="00582043" w:rsidP="00C44A9F">
            <w:pPr>
              <w:pStyle w:val="GvdeMetniGirintisi2"/>
              <w:ind w:left="0" w:firstLine="0"/>
              <w:rPr>
                <w:bCs/>
                <w:sz w:val="22"/>
              </w:rPr>
            </w:pPr>
          </w:p>
          <w:p w14:paraId="59E4DBDE" w14:textId="1547BFC0" w:rsidR="00582043" w:rsidRDefault="00582043" w:rsidP="00C44A9F">
            <w:pPr>
              <w:pStyle w:val="GvdeMetniGirintisi2"/>
              <w:ind w:left="0" w:firstLine="0"/>
              <w:rPr>
                <w:bCs/>
                <w:sz w:val="22"/>
              </w:rPr>
            </w:pPr>
            <w:r>
              <w:rPr>
                <w:bCs/>
                <w:sz w:val="22"/>
              </w:rPr>
              <w:t>SIGNED</w:t>
            </w:r>
            <w:ins w:id="10" w:author="EUIK11" w:date="2020-01-21T11:47:00Z">
              <w:r w:rsidR="005A0AD6">
                <w:rPr>
                  <w:bCs/>
                  <w:sz w:val="22"/>
                </w:rPr>
                <w:t xml:space="preserve"> </w:t>
              </w:r>
            </w:ins>
            <w:r>
              <w:rPr>
                <w:bCs/>
                <w:sz w:val="22"/>
              </w:rPr>
              <w:t>by for and on behalf of</w:t>
            </w:r>
          </w:p>
          <w:p w14:paraId="3BD3C23E" w14:textId="77777777" w:rsidR="00582043" w:rsidRDefault="00582043" w:rsidP="00C44A9F">
            <w:pPr>
              <w:pStyle w:val="GvdeMetniGirintisi2"/>
              <w:ind w:left="0" w:firstLine="0"/>
              <w:rPr>
                <w:b/>
                <w:sz w:val="22"/>
              </w:rPr>
            </w:pPr>
          </w:p>
          <w:p w14:paraId="45CFA242" w14:textId="77777777" w:rsidR="00582043" w:rsidRDefault="00582043" w:rsidP="00C44A9F">
            <w:pPr>
              <w:pStyle w:val="GvdeMetniGirintisi2"/>
              <w:ind w:left="0" w:firstLine="0"/>
              <w:rPr>
                <w:b/>
                <w:sz w:val="22"/>
              </w:rPr>
            </w:pPr>
          </w:p>
          <w:p w14:paraId="4990A0BB" w14:textId="77777777" w:rsidR="00582043" w:rsidRDefault="00582043" w:rsidP="00C44A9F">
            <w:pPr>
              <w:pStyle w:val="GvdeMetniGirintisi2"/>
              <w:ind w:left="0" w:firstLine="0"/>
              <w:rPr>
                <w:b/>
                <w:sz w:val="22"/>
              </w:rPr>
            </w:pPr>
          </w:p>
          <w:p w14:paraId="4C730F35" w14:textId="77777777" w:rsidR="00582043" w:rsidRDefault="00582043" w:rsidP="004614B9">
            <w:pPr>
              <w:pStyle w:val="GvdeMetniGirintisi2"/>
              <w:ind w:left="0" w:firstLine="0"/>
              <w:rPr>
                <w:b/>
                <w:bCs/>
                <w:sz w:val="22"/>
              </w:rPr>
            </w:pPr>
          </w:p>
        </w:tc>
      </w:tr>
      <w:tr w:rsidR="00582043" w14:paraId="4AC19258" w14:textId="77777777">
        <w:tc>
          <w:tcPr>
            <w:tcW w:w="4068" w:type="dxa"/>
          </w:tcPr>
          <w:p w14:paraId="3257C2D0" w14:textId="77777777" w:rsidR="004614B9" w:rsidRDefault="004614B9" w:rsidP="004614B9">
            <w:pPr>
              <w:tabs>
                <w:tab w:val="left" w:pos="612"/>
              </w:tabs>
              <w:jc w:val="both"/>
              <w:rPr>
                <w:sz w:val="22"/>
              </w:rPr>
            </w:pPr>
            <w:r>
              <w:rPr>
                <w:sz w:val="22"/>
              </w:rPr>
              <w:t>Vice Rector of EGE UNIVERSITY</w:t>
            </w:r>
          </w:p>
          <w:p w14:paraId="6BD9744F" w14:textId="77777777" w:rsidR="00582043" w:rsidRDefault="00582043" w:rsidP="003F00F3">
            <w:pPr>
              <w:jc w:val="both"/>
              <w:rPr>
                <w:sz w:val="22"/>
              </w:rPr>
            </w:pPr>
          </w:p>
        </w:tc>
        <w:tc>
          <w:tcPr>
            <w:tcW w:w="4752" w:type="dxa"/>
          </w:tcPr>
          <w:p w14:paraId="104FF73C" w14:textId="77777777" w:rsidR="00B4655D" w:rsidRDefault="004614B9" w:rsidP="004614B9">
            <w:pPr>
              <w:tabs>
                <w:tab w:val="left" w:pos="612"/>
              </w:tabs>
              <w:jc w:val="both"/>
              <w:rPr>
                <w:bCs/>
                <w:sz w:val="22"/>
              </w:rPr>
            </w:pPr>
            <w:r>
              <w:rPr>
                <w:bCs/>
                <w:sz w:val="22"/>
              </w:rPr>
              <w:t>Rector of  ------------------</w:t>
            </w:r>
          </w:p>
          <w:p w14:paraId="66CC6813" w14:textId="77777777" w:rsidR="004614B9" w:rsidRDefault="004614B9" w:rsidP="004614B9">
            <w:pPr>
              <w:tabs>
                <w:tab w:val="left" w:pos="612"/>
              </w:tabs>
              <w:jc w:val="both"/>
              <w:rPr>
                <w:sz w:val="22"/>
              </w:rPr>
            </w:pPr>
          </w:p>
        </w:tc>
      </w:tr>
    </w:tbl>
    <w:p w14:paraId="7F1813F4" w14:textId="77777777" w:rsidR="00582043" w:rsidRDefault="00582043" w:rsidP="00C44A9F">
      <w:pPr>
        <w:pStyle w:val="GvdeMetniGirintisi"/>
        <w:spacing w:line="276" w:lineRule="auto"/>
        <w:ind w:left="0"/>
      </w:pPr>
    </w:p>
    <w:sectPr w:rsidR="00582043" w:rsidSect="00B931C7">
      <w:footerReference w:type="even" r:id="rId9"/>
      <w:footerReference w:type="default" r:id="rId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B1C3B" w14:textId="77777777" w:rsidR="00B43E37" w:rsidRDefault="00B43E37">
      <w:r>
        <w:separator/>
      </w:r>
    </w:p>
  </w:endnote>
  <w:endnote w:type="continuationSeparator" w:id="0">
    <w:p w14:paraId="60E8A58D" w14:textId="77777777" w:rsidR="00B43E37" w:rsidRDefault="00B4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E892B" w14:textId="77777777" w:rsidR="00582043" w:rsidRDefault="004916D4">
    <w:pPr>
      <w:pStyle w:val="AltBilgi"/>
      <w:framePr w:wrap="around" w:vAnchor="text" w:hAnchor="margin" w:xAlign="center" w:y="1"/>
      <w:rPr>
        <w:rStyle w:val="SayfaNumaras"/>
      </w:rPr>
    </w:pPr>
    <w:r>
      <w:rPr>
        <w:rStyle w:val="SayfaNumaras"/>
      </w:rPr>
      <w:fldChar w:fldCharType="begin"/>
    </w:r>
    <w:r w:rsidR="00582043">
      <w:rPr>
        <w:rStyle w:val="SayfaNumaras"/>
      </w:rPr>
      <w:instrText xml:space="preserve">PAGE  </w:instrText>
    </w:r>
    <w:r>
      <w:rPr>
        <w:rStyle w:val="SayfaNumaras"/>
      </w:rPr>
      <w:fldChar w:fldCharType="end"/>
    </w:r>
  </w:p>
  <w:p w14:paraId="5BE107B1" w14:textId="77777777" w:rsidR="00582043" w:rsidRDefault="0058204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D3250" w14:textId="58872269" w:rsidR="00582043" w:rsidRDefault="004916D4">
    <w:pPr>
      <w:pStyle w:val="AltBilgi"/>
      <w:framePr w:wrap="around" w:vAnchor="text" w:hAnchor="margin" w:xAlign="center" w:y="1"/>
      <w:rPr>
        <w:rStyle w:val="SayfaNumaras"/>
      </w:rPr>
    </w:pPr>
    <w:r>
      <w:rPr>
        <w:rStyle w:val="SayfaNumaras"/>
      </w:rPr>
      <w:fldChar w:fldCharType="begin"/>
    </w:r>
    <w:r w:rsidR="00582043">
      <w:rPr>
        <w:rStyle w:val="SayfaNumaras"/>
      </w:rPr>
      <w:instrText xml:space="preserve">PAGE  </w:instrText>
    </w:r>
    <w:r>
      <w:rPr>
        <w:rStyle w:val="SayfaNumaras"/>
      </w:rPr>
      <w:fldChar w:fldCharType="separate"/>
    </w:r>
    <w:r w:rsidR="00802B9D">
      <w:rPr>
        <w:rStyle w:val="SayfaNumaras"/>
        <w:noProof/>
      </w:rPr>
      <w:t>3</w:t>
    </w:r>
    <w:r>
      <w:rPr>
        <w:rStyle w:val="SayfaNumaras"/>
      </w:rPr>
      <w:fldChar w:fldCharType="end"/>
    </w:r>
  </w:p>
  <w:p w14:paraId="0DD0162F" w14:textId="77777777" w:rsidR="00582043" w:rsidRDefault="0058204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9A1F4" w14:textId="77777777" w:rsidR="00B43E37" w:rsidRDefault="00B43E37">
      <w:r>
        <w:separator/>
      </w:r>
    </w:p>
  </w:footnote>
  <w:footnote w:type="continuationSeparator" w:id="0">
    <w:p w14:paraId="75BD653C" w14:textId="77777777" w:rsidR="00B43E37" w:rsidRDefault="00B43E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1E2F2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BD4EEA"/>
    <w:multiLevelType w:val="hybridMultilevel"/>
    <w:tmpl w:val="44722C00"/>
    <w:lvl w:ilvl="0" w:tplc="28C0B0B0">
      <w:start w:val="2"/>
      <w:numFmt w:val="decimal"/>
      <w:lvlText w:val="%1)"/>
      <w:lvlJc w:val="left"/>
      <w:pPr>
        <w:tabs>
          <w:tab w:val="num" w:pos="1080"/>
        </w:tabs>
        <w:ind w:left="1080" w:hanging="360"/>
      </w:pPr>
      <w:rPr>
        <w:rFonts w:hint="default"/>
      </w:rPr>
    </w:lvl>
    <w:lvl w:ilvl="1" w:tplc="FC7E2722" w:tentative="1">
      <w:start w:val="1"/>
      <w:numFmt w:val="lowerLetter"/>
      <w:lvlText w:val="%2."/>
      <w:lvlJc w:val="left"/>
      <w:pPr>
        <w:tabs>
          <w:tab w:val="num" w:pos="1800"/>
        </w:tabs>
        <w:ind w:left="1800" w:hanging="360"/>
      </w:pPr>
    </w:lvl>
    <w:lvl w:ilvl="2" w:tplc="C5B67C7A" w:tentative="1">
      <w:start w:val="1"/>
      <w:numFmt w:val="lowerRoman"/>
      <w:lvlText w:val="%3."/>
      <w:lvlJc w:val="right"/>
      <w:pPr>
        <w:tabs>
          <w:tab w:val="num" w:pos="2520"/>
        </w:tabs>
        <w:ind w:left="2520" w:hanging="180"/>
      </w:pPr>
    </w:lvl>
    <w:lvl w:ilvl="3" w:tplc="E4264788" w:tentative="1">
      <w:start w:val="1"/>
      <w:numFmt w:val="decimal"/>
      <w:lvlText w:val="%4."/>
      <w:lvlJc w:val="left"/>
      <w:pPr>
        <w:tabs>
          <w:tab w:val="num" w:pos="3240"/>
        </w:tabs>
        <w:ind w:left="3240" w:hanging="360"/>
      </w:pPr>
    </w:lvl>
    <w:lvl w:ilvl="4" w:tplc="95929FC4" w:tentative="1">
      <w:start w:val="1"/>
      <w:numFmt w:val="lowerLetter"/>
      <w:lvlText w:val="%5."/>
      <w:lvlJc w:val="left"/>
      <w:pPr>
        <w:tabs>
          <w:tab w:val="num" w:pos="3960"/>
        </w:tabs>
        <w:ind w:left="3960" w:hanging="360"/>
      </w:pPr>
    </w:lvl>
    <w:lvl w:ilvl="5" w:tplc="B28A0972" w:tentative="1">
      <w:start w:val="1"/>
      <w:numFmt w:val="lowerRoman"/>
      <w:lvlText w:val="%6."/>
      <w:lvlJc w:val="right"/>
      <w:pPr>
        <w:tabs>
          <w:tab w:val="num" w:pos="4680"/>
        </w:tabs>
        <w:ind w:left="4680" w:hanging="180"/>
      </w:pPr>
    </w:lvl>
    <w:lvl w:ilvl="6" w:tplc="AB008C54" w:tentative="1">
      <w:start w:val="1"/>
      <w:numFmt w:val="decimal"/>
      <w:lvlText w:val="%7."/>
      <w:lvlJc w:val="left"/>
      <w:pPr>
        <w:tabs>
          <w:tab w:val="num" w:pos="5400"/>
        </w:tabs>
        <w:ind w:left="5400" w:hanging="360"/>
      </w:pPr>
    </w:lvl>
    <w:lvl w:ilvl="7" w:tplc="E1DEA24E" w:tentative="1">
      <w:start w:val="1"/>
      <w:numFmt w:val="lowerLetter"/>
      <w:lvlText w:val="%8."/>
      <w:lvlJc w:val="left"/>
      <w:pPr>
        <w:tabs>
          <w:tab w:val="num" w:pos="6120"/>
        </w:tabs>
        <w:ind w:left="6120" w:hanging="360"/>
      </w:pPr>
    </w:lvl>
    <w:lvl w:ilvl="8" w:tplc="29B4292E" w:tentative="1">
      <w:start w:val="1"/>
      <w:numFmt w:val="lowerRoman"/>
      <w:lvlText w:val="%9."/>
      <w:lvlJc w:val="right"/>
      <w:pPr>
        <w:tabs>
          <w:tab w:val="num" w:pos="6840"/>
        </w:tabs>
        <w:ind w:left="6840" w:hanging="180"/>
      </w:pPr>
    </w:lvl>
  </w:abstractNum>
  <w:abstractNum w:abstractNumId="2" w15:restartNumberingAfterBreak="0">
    <w:nsid w:val="2D9D0F7C"/>
    <w:multiLevelType w:val="hybridMultilevel"/>
    <w:tmpl w:val="ABAECC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BE90A6B"/>
    <w:multiLevelType w:val="hybridMultilevel"/>
    <w:tmpl w:val="D14E3070"/>
    <w:lvl w:ilvl="0" w:tplc="99F283A4">
      <w:start w:val="1"/>
      <w:numFmt w:val="decimal"/>
      <w:lvlText w:val="%1."/>
      <w:lvlJc w:val="left"/>
      <w:pPr>
        <w:tabs>
          <w:tab w:val="num" w:pos="720"/>
        </w:tabs>
        <w:ind w:left="0" w:firstLine="0"/>
      </w:pPr>
      <w:rPr>
        <w:rFonts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A81054C"/>
    <w:multiLevelType w:val="hybridMultilevel"/>
    <w:tmpl w:val="02966F8A"/>
    <w:lvl w:ilvl="0" w:tplc="07CA4816">
      <w:start w:val="5"/>
      <w:numFmt w:val="lowerRoman"/>
      <w:lvlText w:val="(%1)"/>
      <w:lvlJc w:val="left"/>
      <w:pPr>
        <w:tabs>
          <w:tab w:val="num" w:pos="1440"/>
        </w:tabs>
        <w:ind w:left="1440" w:hanging="72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5" w15:restartNumberingAfterBreak="0">
    <w:nsid w:val="52833E59"/>
    <w:multiLevelType w:val="hybridMultilevel"/>
    <w:tmpl w:val="9A60C75A"/>
    <w:lvl w:ilvl="0" w:tplc="6792CC6E">
      <w:start w:val="1"/>
      <w:numFmt w:val="decimal"/>
      <w:lvlText w:val="%1)"/>
      <w:lvlJc w:val="left"/>
      <w:pPr>
        <w:tabs>
          <w:tab w:val="num" w:pos="1440"/>
        </w:tabs>
        <w:ind w:left="1440" w:hanging="720"/>
      </w:pPr>
      <w:rPr>
        <w:rFonts w:hint="default"/>
      </w:rPr>
    </w:lvl>
    <w:lvl w:ilvl="1" w:tplc="2FC4E5B6" w:tentative="1">
      <w:start w:val="1"/>
      <w:numFmt w:val="lowerLetter"/>
      <w:lvlText w:val="%2."/>
      <w:lvlJc w:val="left"/>
      <w:pPr>
        <w:tabs>
          <w:tab w:val="num" w:pos="1800"/>
        </w:tabs>
        <w:ind w:left="1800" w:hanging="360"/>
      </w:pPr>
    </w:lvl>
    <w:lvl w:ilvl="2" w:tplc="F4DE82B2" w:tentative="1">
      <w:start w:val="1"/>
      <w:numFmt w:val="lowerRoman"/>
      <w:lvlText w:val="%3."/>
      <w:lvlJc w:val="right"/>
      <w:pPr>
        <w:tabs>
          <w:tab w:val="num" w:pos="2520"/>
        </w:tabs>
        <w:ind w:left="2520" w:hanging="180"/>
      </w:pPr>
    </w:lvl>
    <w:lvl w:ilvl="3" w:tplc="6A628AEA" w:tentative="1">
      <w:start w:val="1"/>
      <w:numFmt w:val="decimal"/>
      <w:lvlText w:val="%4."/>
      <w:lvlJc w:val="left"/>
      <w:pPr>
        <w:tabs>
          <w:tab w:val="num" w:pos="3240"/>
        </w:tabs>
        <w:ind w:left="3240" w:hanging="360"/>
      </w:pPr>
    </w:lvl>
    <w:lvl w:ilvl="4" w:tplc="A70889AE" w:tentative="1">
      <w:start w:val="1"/>
      <w:numFmt w:val="lowerLetter"/>
      <w:lvlText w:val="%5."/>
      <w:lvlJc w:val="left"/>
      <w:pPr>
        <w:tabs>
          <w:tab w:val="num" w:pos="3960"/>
        </w:tabs>
        <w:ind w:left="3960" w:hanging="360"/>
      </w:pPr>
    </w:lvl>
    <w:lvl w:ilvl="5" w:tplc="6C6E222A" w:tentative="1">
      <w:start w:val="1"/>
      <w:numFmt w:val="lowerRoman"/>
      <w:lvlText w:val="%6."/>
      <w:lvlJc w:val="right"/>
      <w:pPr>
        <w:tabs>
          <w:tab w:val="num" w:pos="4680"/>
        </w:tabs>
        <w:ind w:left="4680" w:hanging="180"/>
      </w:pPr>
    </w:lvl>
    <w:lvl w:ilvl="6" w:tplc="0B52B820" w:tentative="1">
      <w:start w:val="1"/>
      <w:numFmt w:val="decimal"/>
      <w:lvlText w:val="%7."/>
      <w:lvlJc w:val="left"/>
      <w:pPr>
        <w:tabs>
          <w:tab w:val="num" w:pos="5400"/>
        </w:tabs>
        <w:ind w:left="5400" w:hanging="360"/>
      </w:pPr>
    </w:lvl>
    <w:lvl w:ilvl="7" w:tplc="48323180" w:tentative="1">
      <w:start w:val="1"/>
      <w:numFmt w:val="lowerLetter"/>
      <w:lvlText w:val="%8."/>
      <w:lvlJc w:val="left"/>
      <w:pPr>
        <w:tabs>
          <w:tab w:val="num" w:pos="6120"/>
        </w:tabs>
        <w:ind w:left="6120" w:hanging="360"/>
      </w:pPr>
    </w:lvl>
    <w:lvl w:ilvl="8" w:tplc="747898CC" w:tentative="1">
      <w:start w:val="1"/>
      <w:numFmt w:val="lowerRoman"/>
      <w:lvlText w:val="%9."/>
      <w:lvlJc w:val="right"/>
      <w:pPr>
        <w:tabs>
          <w:tab w:val="num" w:pos="6840"/>
        </w:tabs>
        <w:ind w:left="6840" w:hanging="180"/>
      </w:pPr>
    </w:lvl>
  </w:abstractNum>
  <w:abstractNum w:abstractNumId="6" w15:restartNumberingAfterBreak="0">
    <w:nsid w:val="5FA460F6"/>
    <w:multiLevelType w:val="hybridMultilevel"/>
    <w:tmpl w:val="F312ABD2"/>
    <w:lvl w:ilvl="0" w:tplc="87FEB526">
      <w:start w:val="1"/>
      <w:numFmt w:val="lowerRoman"/>
      <w:lvlText w:val="(%1)"/>
      <w:lvlJc w:val="left"/>
      <w:pPr>
        <w:tabs>
          <w:tab w:val="num" w:pos="1440"/>
        </w:tabs>
        <w:ind w:left="1440" w:hanging="72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UIK11">
    <w15:presenceInfo w15:providerId="None" w15:userId="EUIK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FF"/>
    <w:rsid w:val="00010D08"/>
    <w:rsid w:val="00016878"/>
    <w:rsid w:val="00026843"/>
    <w:rsid w:val="00085A62"/>
    <w:rsid w:val="00097C1A"/>
    <w:rsid w:val="000F6841"/>
    <w:rsid w:val="00116834"/>
    <w:rsid w:val="00145416"/>
    <w:rsid w:val="0015284A"/>
    <w:rsid w:val="00202E8E"/>
    <w:rsid w:val="00241C3D"/>
    <w:rsid w:val="00245F8C"/>
    <w:rsid w:val="00261A37"/>
    <w:rsid w:val="00291271"/>
    <w:rsid w:val="0029374E"/>
    <w:rsid w:val="002B5B78"/>
    <w:rsid w:val="002E243F"/>
    <w:rsid w:val="00306E96"/>
    <w:rsid w:val="00366B17"/>
    <w:rsid w:val="00372150"/>
    <w:rsid w:val="003A46B5"/>
    <w:rsid w:val="003B7500"/>
    <w:rsid w:val="003F00F3"/>
    <w:rsid w:val="00460515"/>
    <w:rsid w:val="00460CEA"/>
    <w:rsid w:val="004614B9"/>
    <w:rsid w:val="004916D4"/>
    <w:rsid w:val="004D5FFE"/>
    <w:rsid w:val="005355D5"/>
    <w:rsid w:val="00553905"/>
    <w:rsid w:val="00557BA4"/>
    <w:rsid w:val="00566A39"/>
    <w:rsid w:val="00582043"/>
    <w:rsid w:val="005A0AD6"/>
    <w:rsid w:val="005A30D1"/>
    <w:rsid w:val="005B48C0"/>
    <w:rsid w:val="00650AA1"/>
    <w:rsid w:val="00690438"/>
    <w:rsid w:val="006A2BDE"/>
    <w:rsid w:val="006C6052"/>
    <w:rsid w:val="007333A6"/>
    <w:rsid w:val="007441F7"/>
    <w:rsid w:val="007B096C"/>
    <w:rsid w:val="007B0A18"/>
    <w:rsid w:val="007B4E3F"/>
    <w:rsid w:val="007C3B3D"/>
    <w:rsid w:val="00802B9D"/>
    <w:rsid w:val="00815244"/>
    <w:rsid w:val="00867C24"/>
    <w:rsid w:val="0089079C"/>
    <w:rsid w:val="008D5750"/>
    <w:rsid w:val="00986225"/>
    <w:rsid w:val="009863B7"/>
    <w:rsid w:val="0099709C"/>
    <w:rsid w:val="009B2E94"/>
    <w:rsid w:val="00A1179C"/>
    <w:rsid w:val="00A31BE4"/>
    <w:rsid w:val="00A44886"/>
    <w:rsid w:val="00A6245C"/>
    <w:rsid w:val="00A85BEC"/>
    <w:rsid w:val="00A951E7"/>
    <w:rsid w:val="00AA5FE1"/>
    <w:rsid w:val="00AE2923"/>
    <w:rsid w:val="00AF20D4"/>
    <w:rsid w:val="00B011E8"/>
    <w:rsid w:val="00B30C8B"/>
    <w:rsid w:val="00B43E37"/>
    <w:rsid w:val="00B4655D"/>
    <w:rsid w:val="00B91E92"/>
    <w:rsid w:val="00B931C7"/>
    <w:rsid w:val="00B93D71"/>
    <w:rsid w:val="00C26B24"/>
    <w:rsid w:val="00C27E79"/>
    <w:rsid w:val="00C30105"/>
    <w:rsid w:val="00C44A9F"/>
    <w:rsid w:val="00CF72D6"/>
    <w:rsid w:val="00D13D68"/>
    <w:rsid w:val="00D16E02"/>
    <w:rsid w:val="00D237A3"/>
    <w:rsid w:val="00D41532"/>
    <w:rsid w:val="00D76CF1"/>
    <w:rsid w:val="00DD7835"/>
    <w:rsid w:val="00DF39FF"/>
    <w:rsid w:val="00E921A2"/>
    <w:rsid w:val="00EB4EB5"/>
    <w:rsid w:val="00F1069F"/>
    <w:rsid w:val="00F40F28"/>
    <w:rsid w:val="00F55F6B"/>
    <w:rsid w:val="00F6202C"/>
    <w:rsid w:val="00F74512"/>
    <w:rsid w:val="00F83925"/>
    <w:rsid w:val="00F90343"/>
    <w:rsid w:val="00FF40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510016"/>
  <w15:docId w15:val="{1A3FA5C9-3C62-47B4-A69B-DD3008C7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1C7"/>
    <w:rPr>
      <w:sz w:val="24"/>
      <w:szCs w:val="24"/>
      <w:lang w:val="en-GB" w:eastAsia="en-US"/>
    </w:rPr>
  </w:style>
  <w:style w:type="paragraph" w:styleId="Balk1">
    <w:name w:val="heading 1"/>
    <w:basedOn w:val="Normal"/>
    <w:next w:val="Normal"/>
    <w:qFormat/>
    <w:rsid w:val="00B931C7"/>
    <w:pPr>
      <w:keepNext/>
      <w:jc w:val="both"/>
      <w:outlineLvl w:val="0"/>
    </w:pPr>
    <w:rPr>
      <w:b/>
      <w:bCs/>
      <w:i/>
      <w:iCs/>
    </w:rPr>
  </w:style>
  <w:style w:type="paragraph" w:styleId="Balk2">
    <w:name w:val="heading 2"/>
    <w:basedOn w:val="Normal"/>
    <w:next w:val="Normal"/>
    <w:qFormat/>
    <w:rsid w:val="00B931C7"/>
    <w:pPr>
      <w:keepNext/>
      <w:jc w:val="both"/>
      <w:outlineLvl w:val="1"/>
    </w:pPr>
    <w:rPr>
      <w:b/>
      <w:bCs/>
    </w:rPr>
  </w:style>
  <w:style w:type="paragraph" w:styleId="Balk3">
    <w:name w:val="heading 3"/>
    <w:basedOn w:val="Normal"/>
    <w:next w:val="Normal"/>
    <w:qFormat/>
    <w:rsid w:val="00B931C7"/>
    <w:pPr>
      <w:keepNext/>
      <w:spacing w:line="360" w:lineRule="auto"/>
      <w:jc w:val="center"/>
      <w:outlineLvl w:val="2"/>
    </w:pPr>
    <w:rPr>
      <w:b/>
      <w:sz w:val="22"/>
    </w:rPr>
  </w:style>
  <w:style w:type="paragraph" w:styleId="Balk4">
    <w:name w:val="heading 4"/>
    <w:basedOn w:val="Normal"/>
    <w:next w:val="Normal"/>
    <w:qFormat/>
    <w:rsid w:val="00B931C7"/>
    <w:pPr>
      <w:keepNext/>
      <w:spacing w:line="360" w:lineRule="auto"/>
      <w:jc w:val="center"/>
      <w:outlineLvl w:val="3"/>
    </w:pPr>
    <w:rPr>
      <w:b/>
      <w:color w:val="FF000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B931C7"/>
    <w:pPr>
      <w:jc w:val="both"/>
    </w:pPr>
  </w:style>
  <w:style w:type="paragraph" w:styleId="GvdeMetniGirintisi">
    <w:name w:val="Body Text Indent"/>
    <w:basedOn w:val="Normal"/>
    <w:rsid w:val="00B931C7"/>
    <w:pPr>
      <w:ind w:left="540"/>
    </w:pPr>
  </w:style>
  <w:style w:type="paragraph" w:styleId="GvdeMetniGirintisi2">
    <w:name w:val="Body Text Indent 2"/>
    <w:basedOn w:val="Normal"/>
    <w:link w:val="GvdeMetniGirintisi2Char"/>
    <w:rsid w:val="00B931C7"/>
    <w:pPr>
      <w:ind w:left="792" w:hanging="792"/>
    </w:pPr>
  </w:style>
  <w:style w:type="paragraph" w:styleId="AltBilgi">
    <w:name w:val="footer"/>
    <w:basedOn w:val="Normal"/>
    <w:rsid w:val="00B931C7"/>
    <w:pPr>
      <w:tabs>
        <w:tab w:val="center" w:pos="4320"/>
        <w:tab w:val="right" w:pos="8640"/>
      </w:tabs>
    </w:pPr>
  </w:style>
  <w:style w:type="character" w:styleId="SayfaNumaras">
    <w:name w:val="page number"/>
    <w:basedOn w:val="VarsaylanParagrafYazTipi"/>
    <w:rsid w:val="00B931C7"/>
  </w:style>
  <w:style w:type="paragraph" w:styleId="GvdeMetniGirintisi3">
    <w:name w:val="Body Text Indent 3"/>
    <w:basedOn w:val="Normal"/>
    <w:rsid w:val="00B931C7"/>
    <w:pPr>
      <w:tabs>
        <w:tab w:val="left" w:pos="720"/>
      </w:tabs>
      <w:ind w:left="720" w:hanging="720"/>
      <w:jc w:val="both"/>
    </w:pPr>
  </w:style>
  <w:style w:type="paragraph" w:styleId="KonuBal">
    <w:name w:val="Title"/>
    <w:basedOn w:val="Normal"/>
    <w:qFormat/>
    <w:rsid w:val="00B931C7"/>
    <w:pPr>
      <w:spacing w:line="360" w:lineRule="auto"/>
      <w:jc w:val="center"/>
    </w:pPr>
    <w:rPr>
      <w:b/>
    </w:rPr>
  </w:style>
  <w:style w:type="paragraph" w:styleId="NormalWeb">
    <w:name w:val="Normal (Web)"/>
    <w:basedOn w:val="Normal"/>
    <w:rsid w:val="00B931C7"/>
    <w:pPr>
      <w:spacing w:before="100" w:beforeAutospacing="1" w:after="100" w:afterAutospacing="1"/>
    </w:pPr>
    <w:rPr>
      <w:rFonts w:ascii="Arial Unicode MS" w:eastAsia="Arial Unicode MS" w:hAnsi="Arial Unicode MS" w:cs="Arial Unicode MS"/>
      <w:lang w:val="pt-BR" w:eastAsia="pt-BR"/>
    </w:rPr>
  </w:style>
  <w:style w:type="character" w:styleId="Gl">
    <w:name w:val="Strong"/>
    <w:qFormat/>
    <w:rsid w:val="00B931C7"/>
    <w:rPr>
      <w:b/>
      <w:bCs/>
    </w:rPr>
  </w:style>
  <w:style w:type="character" w:styleId="AklamaBavurusu">
    <w:name w:val="annotation reference"/>
    <w:rsid w:val="005A30D1"/>
    <w:rPr>
      <w:sz w:val="16"/>
      <w:szCs w:val="16"/>
    </w:rPr>
  </w:style>
  <w:style w:type="paragraph" w:styleId="AklamaMetni">
    <w:name w:val="annotation text"/>
    <w:basedOn w:val="Normal"/>
    <w:link w:val="AklamaMetniChar"/>
    <w:rsid w:val="005A30D1"/>
    <w:rPr>
      <w:sz w:val="20"/>
      <w:szCs w:val="20"/>
    </w:rPr>
  </w:style>
  <w:style w:type="character" w:customStyle="1" w:styleId="AklamaMetniChar">
    <w:name w:val="Açıklama Metni Char"/>
    <w:link w:val="AklamaMetni"/>
    <w:rsid w:val="005A30D1"/>
    <w:rPr>
      <w:lang w:val="en-GB" w:eastAsia="en-US"/>
    </w:rPr>
  </w:style>
  <w:style w:type="paragraph" w:styleId="AklamaKonusu">
    <w:name w:val="annotation subject"/>
    <w:basedOn w:val="AklamaMetni"/>
    <w:next w:val="AklamaMetni"/>
    <w:link w:val="AklamaKonusuChar"/>
    <w:rsid w:val="005A30D1"/>
    <w:rPr>
      <w:b/>
      <w:bCs/>
    </w:rPr>
  </w:style>
  <w:style w:type="character" w:customStyle="1" w:styleId="AklamaKonusuChar">
    <w:name w:val="Açıklama Konusu Char"/>
    <w:link w:val="AklamaKonusu"/>
    <w:rsid w:val="005A30D1"/>
    <w:rPr>
      <w:b/>
      <w:bCs/>
      <w:lang w:val="en-GB" w:eastAsia="en-US"/>
    </w:rPr>
  </w:style>
  <w:style w:type="paragraph" w:styleId="BalonMetni">
    <w:name w:val="Balloon Text"/>
    <w:basedOn w:val="Normal"/>
    <w:link w:val="BalonMetniChar"/>
    <w:rsid w:val="005A30D1"/>
    <w:rPr>
      <w:rFonts w:ascii="Segoe UI" w:hAnsi="Segoe UI" w:cs="Segoe UI"/>
      <w:sz w:val="18"/>
      <w:szCs w:val="18"/>
    </w:rPr>
  </w:style>
  <w:style w:type="character" w:customStyle="1" w:styleId="BalonMetniChar">
    <w:name w:val="Balon Metni Char"/>
    <w:link w:val="BalonMetni"/>
    <w:rsid w:val="005A30D1"/>
    <w:rPr>
      <w:rFonts w:ascii="Segoe UI" w:hAnsi="Segoe UI" w:cs="Segoe UI"/>
      <w:sz w:val="18"/>
      <w:szCs w:val="18"/>
      <w:lang w:val="en-GB" w:eastAsia="en-US"/>
    </w:rPr>
  </w:style>
  <w:style w:type="character" w:customStyle="1" w:styleId="GvdeMetniGirintisi2Char">
    <w:name w:val="Gövde Metni Girintisi 2 Char"/>
    <w:basedOn w:val="VarsaylanParagrafYazTipi"/>
    <w:link w:val="GvdeMetniGirintisi2"/>
    <w:rsid w:val="004614B9"/>
    <w:rPr>
      <w:sz w:val="24"/>
      <w:szCs w:val="24"/>
      <w:lang w:val="en-GB" w:eastAsia="en-US"/>
    </w:rPr>
  </w:style>
  <w:style w:type="paragraph" w:styleId="Dzeltme">
    <w:name w:val="Revision"/>
    <w:hidden/>
    <w:uiPriority w:val="99"/>
    <w:semiHidden/>
    <w:rsid w:val="00460CEA"/>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613048">
      <w:bodyDiv w:val="1"/>
      <w:marLeft w:val="0"/>
      <w:marRight w:val="0"/>
      <w:marTop w:val="0"/>
      <w:marBottom w:val="0"/>
      <w:divBdr>
        <w:top w:val="none" w:sz="0" w:space="0" w:color="auto"/>
        <w:left w:val="none" w:sz="0" w:space="0" w:color="auto"/>
        <w:bottom w:val="none" w:sz="0" w:space="0" w:color="auto"/>
        <w:right w:val="none" w:sz="0" w:space="0" w:color="auto"/>
      </w:divBdr>
      <w:divsChild>
        <w:div w:id="96564355">
          <w:marLeft w:val="0"/>
          <w:marRight w:val="0"/>
          <w:marTop w:val="0"/>
          <w:marBottom w:val="0"/>
          <w:divBdr>
            <w:top w:val="none" w:sz="0" w:space="0" w:color="auto"/>
            <w:left w:val="none" w:sz="0" w:space="0" w:color="auto"/>
            <w:bottom w:val="none" w:sz="0" w:space="0" w:color="auto"/>
            <w:right w:val="none" w:sz="0" w:space="0" w:color="auto"/>
          </w:divBdr>
        </w:div>
        <w:div w:id="578441408">
          <w:marLeft w:val="0"/>
          <w:marRight w:val="0"/>
          <w:marTop w:val="0"/>
          <w:marBottom w:val="0"/>
          <w:divBdr>
            <w:top w:val="none" w:sz="0" w:space="0" w:color="auto"/>
            <w:left w:val="none" w:sz="0" w:space="0" w:color="auto"/>
            <w:bottom w:val="none" w:sz="0" w:space="0" w:color="auto"/>
            <w:right w:val="none" w:sz="0" w:space="0" w:color="auto"/>
          </w:divBdr>
        </w:div>
        <w:div w:id="1951163420">
          <w:marLeft w:val="0"/>
          <w:marRight w:val="0"/>
          <w:marTop w:val="0"/>
          <w:marBottom w:val="0"/>
          <w:divBdr>
            <w:top w:val="none" w:sz="0" w:space="0" w:color="auto"/>
            <w:left w:val="none" w:sz="0" w:space="0" w:color="auto"/>
            <w:bottom w:val="none" w:sz="0" w:space="0" w:color="auto"/>
            <w:right w:val="none" w:sz="0" w:space="0" w:color="auto"/>
          </w:divBdr>
        </w:div>
        <w:div w:id="2018849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77D7F-4704-4C5B-A001-E0AC57281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4746</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Agreement of Cooperation</vt:lpstr>
      <vt:lpstr>Agreement of Cooperation</vt:lpstr>
    </vt:vector>
  </TitlesOfParts>
  <Company>xxx</Company>
  <LinksUpToDate>false</LinksUpToDate>
  <CharactersWithSpaces>5567</CharactersWithSpaces>
  <SharedDoc>false</SharedDoc>
  <HLinks>
    <vt:vector size="6" baseType="variant">
      <vt:variant>
        <vt:i4>983097</vt:i4>
      </vt:variant>
      <vt:variant>
        <vt:i4>-1</vt:i4>
      </vt:variant>
      <vt:variant>
        <vt:i4>1026</vt:i4>
      </vt:variant>
      <vt:variant>
        <vt:i4>1</vt:i4>
      </vt:variant>
      <vt:variant>
        <vt:lpwstr>http://www.udesc.br/imagens/id_submenu/899/horizontal_com_assinatura_versao_1_rgb___copia.jpg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of Cooperation</dc:title>
  <dc:creator>xxx</dc:creator>
  <cp:lastModifiedBy>EUIK11</cp:lastModifiedBy>
  <cp:revision>2</cp:revision>
  <cp:lastPrinted>2018-09-05T06:50:00Z</cp:lastPrinted>
  <dcterms:created xsi:type="dcterms:W3CDTF">2020-02-17T09:48:00Z</dcterms:created>
  <dcterms:modified xsi:type="dcterms:W3CDTF">2020-02-17T09:48:00Z</dcterms:modified>
</cp:coreProperties>
</file>